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49A58B" w14:textId="60439F20" w:rsidR="57A82FD2" w:rsidRDefault="57A82FD2" w:rsidP="57A82FD2">
      <w:pPr>
        <w:jc w:val="center"/>
        <w:rPr>
          <w:b/>
          <w:bCs/>
          <w:sz w:val="34"/>
          <w:szCs w:val="34"/>
        </w:rPr>
      </w:pPr>
    </w:p>
    <w:p w14:paraId="601376D9" w14:textId="77777777" w:rsidR="00EF2B83" w:rsidRDefault="0037765D">
      <w:pPr>
        <w:jc w:val="center"/>
        <w:rPr>
          <w:b/>
          <w:sz w:val="34"/>
          <w:szCs w:val="34"/>
        </w:rPr>
      </w:pPr>
      <w:r>
        <w:rPr>
          <w:b/>
          <w:sz w:val="34"/>
          <w:szCs w:val="34"/>
        </w:rPr>
        <w:t>Guide for National Societies on Heat Risk Perception Research</w:t>
      </w:r>
    </w:p>
    <w:p w14:paraId="672A6659" w14:textId="77777777" w:rsidR="00EF2B83" w:rsidRDefault="00EF2B83">
      <w:pPr>
        <w:rPr>
          <w:b/>
          <w:sz w:val="34"/>
          <w:szCs w:val="34"/>
        </w:rPr>
      </w:pPr>
    </w:p>
    <w:p w14:paraId="0A37501D" w14:textId="77777777" w:rsidR="00EF2B83" w:rsidRDefault="0037765D" w:rsidP="57A82FD2">
      <w:pPr>
        <w:jc w:val="center"/>
        <w:rPr>
          <w:b/>
          <w:bCs/>
          <w:sz w:val="34"/>
          <w:szCs w:val="34"/>
        </w:rPr>
      </w:pPr>
      <w:r>
        <w:rPr>
          <w:b/>
          <w:noProof/>
          <w:sz w:val="34"/>
          <w:szCs w:val="34"/>
        </w:rPr>
        <w:drawing>
          <wp:inline distT="19050" distB="19050" distL="19050" distR="19050" wp14:anchorId="1B96B6FE" wp14:editId="07777777">
            <wp:extent cx="4085286" cy="3061055"/>
            <wp:effectExtent l="0" t="0" r="0" b="0"/>
            <wp:docPr id="3" name="image2.jpg" descr="No description available."/>
            <wp:cNvGraphicFramePr/>
            <a:graphic xmlns:a="http://schemas.openxmlformats.org/drawingml/2006/main">
              <a:graphicData uri="http://schemas.openxmlformats.org/drawingml/2006/picture">
                <pic:pic xmlns:pic="http://schemas.openxmlformats.org/drawingml/2006/picture">
                  <pic:nvPicPr>
                    <pic:cNvPr id="0" name="image2.jpg" descr="No description available."/>
                    <pic:cNvPicPr preferRelativeResize="0"/>
                  </pic:nvPicPr>
                  <pic:blipFill>
                    <a:blip r:embed="rId11"/>
                    <a:srcRect/>
                    <a:stretch>
                      <a:fillRect/>
                    </a:stretch>
                  </pic:blipFill>
                  <pic:spPr>
                    <a:xfrm>
                      <a:off x="0" y="0"/>
                      <a:ext cx="4085286" cy="3061055"/>
                    </a:xfrm>
                    <a:prstGeom prst="rect">
                      <a:avLst/>
                    </a:prstGeom>
                    <a:ln/>
                  </pic:spPr>
                </pic:pic>
              </a:graphicData>
            </a:graphic>
          </wp:inline>
        </w:drawing>
      </w:r>
    </w:p>
    <w:p w14:paraId="5DAB6C7B" w14:textId="77777777" w:rsidR="00EF2B83" w:rsidRDefault="00EF2B83">
      <w:pPr>
        <w:rPr>
          <w:sz w:val="20"/>
          <w:szCs w:val="20"/>
        </w:rPr>
      </w:pPr>
    </w:p>
    <w:p w14:paraId="02EB378F" w14:textId="77777777" w:rsidR="00EF2B83" w:rsidRDefault="00000000">
      <w:pPr>
        <w:rPr>
          <w:sz w:val="24"/>
          <w:szCs w:val="24"/>
        </w:rPr>
      </w:pPr>
      <w:r>
        <w:pict w14:anchorId="24B0EC0B">
          <v:rect id="_x0000_i1025" style="width:0;height:1.5pt" o:hralign="center" o:hrstd="t" o:hr="t" fillcolor="#a0a0a0" stroked="f"/>
        </w:pict>
      </w:r>
    </w:p>
    <w:p w14:paraId="6A05A809" w14:textId="77777777" w:rsidR="00EF2B83" w:rsidRDefault="00EF2B83">
      <w:pPr>
        <w:spacing w:line="240" w:lineRule="auto"/>
        <w:jc w:val="both"/>
        <w:rPr>
          <w:sz w:val="20"/>
          <w:szCs w:val="20"/>
        </w:rPr>
      </w:pPr>
    </w:p>
    <w:p w14:paraId="5A39BBE3" w14:textId="77777777" w:rsidR="00EF2B83" w:rsidRDefault="00EF2B83">
      <w:pPr>
        <w:spacing w:line="240" w:lineRule="auto"/>
        <w:jc w:val="both"/>
      </w:pPr>
    </w:p>
    <w:p w14:paraId="41C8F396" w14:textId="77777777" w:rsidR="00EF2B83" w:rsidRDefault="00EF2B83">
      <w:pPr>
        <w:spacing w:line="240" w:lineRule="auto"/>
        <w:jc w:val="both"/>
      </w:pPr>
    </w:p>
    <w:p w14:paraId="2635E364" w14:textId="77777777" w:rsidR="00EF2B83" w:rsidRDefault="0037765D">
      <w:pPr>
        <w:rPr>
          <w:b/>
          <w:i/>
        </w:rPr>
      </w:pPr>
      <w:r>
        <w:rPr>
          <w:b/>
          <w:sz w:val="26"/>
          <w:szCs w:val="26"/>
        </w:rPr>
        <w:t>Introduction</w:t>
      </w:r>
      <w:r>
        <w:rPr>
          <w:b/>
          <w:i/>
        </w:rPr>
        <w:t xml:space="preserve"> </w:t>
      </w:r>
    </w:p>
    <w:p w14:paraId="626DC597" w14:textId="77777777" w:rsidR="00EF2B83" w:rsidRDefault="0037765D">
      <w:r>
        <w:t xml:space="preserve">In many countries there is a lack of public heat risk perception, which results in inadequate preparedness and response during periods of heat stress. Often, little is known around levels of perception among the public and which communication strategy is best to reach the respective target groups, particularly those most at risk. This guide is developed to inform research to be conducted on public heat risk perceptions by National Societies, including  the core parts related to conducting heat risk perception research. </w:t>
      </w:r>
    </w:p>
    <w:p w14:paraId="72A3D3EC" w14:textId="77777777" w:rsidR="00EF2B83" w:rsidRDefault="00EF2B83">
      <w:pPr>
        <w:rPr>
          <w:b/>
        </w:rPr>
      </w:pPr>
    </w:p>
    <w:p w14:paraId="74D2C299" w14:textId="77777777" w:rsidR="00EF2B83" w:rsidRDefault="0037765D">
      <w:pPr>
        <w:rPr>
          <w:b/>
        </w:rPr>
      </w:pPr>
      <w:r>
        <w:rPr>
          <w:b/>
        </w:rPr>
        <w:t xml:space="preserve">Project commitment: </w:t>
      </w:r>
    </w:p>
    <w:p w14:paraId="6FC3045E" w14:textId="77777777" w:rsidR="00EF2B83" w:rsidRDefault="0037765D">
      <w:r>
        <w:rPr>
          <w:u w:val="single"/>
        </w:rPr>
        <w:t>Intervention 2.1 Increasing Individual and Household Risk Perception</w:t>
      </w:r>
      <w:r>
        <w:t xml:space="preserve">: The project will conduct a study on public risk perception to determine individual strengths and barriers to heat action and identify behavior change strategies to expand action. Based on those findings, the project will develop a public awareness raising campaign in collaboration with local government officials and local media partners. </w:t>
      </w:r>
    </w:p>
    <w:p w14:paraId="0D0B940D" w14:textId="77777777" w:rsidR="00EF2B83" w:rsidRDefault="00EF2B83"/>
    <w:p w14:paraId="78E31985" w14:textId="77777777" w:rsidR="00EF2B83" w:rsidRDefault="0037765D">
      <w:pPr>
        <w:rPr>
          <w:b/>
        </w:rPr>
      </w:pPr>
      <w:r>
        <w:rPr>
          <w:b/>
        </w:rPr>
        <w:t xml:space="preserve">The goal of this research is: </w:t>
      </w:r>
      <w:r>
        <w:t>to</w:t>
      </w:r>
      <w:r>
        <w:rPr>
          <w:b/>
        </w:rPr>
        <w:t xml:space="preserve"> </w:t>
      </w:r>
      <w:r>
        <w:t xml:space="preserve">determine individual strengths and barriers to heat action and identify communication strategies to change behavior and minimize heat impacts in your city. </w:t>
      </w:r>
    </w:p>
    <w:p w14:paraId="0E27B00A" w14:textId="77777777" w:rsidR="00EF2B83" w:rsidRDefault="00EF2B83">
      <w:pPr>
        <w:rPr>
          <w:b/>
        </w:rPr>
      </w:pPr>
    </w:p>
    <w:p w14:paraId="7F58638C" w14:textId="77777777" w:rsidR="00EF2B83" w:rsidRDefault="0037765D" w:rsidP="57A82FD2">
      <w:pPr>
        <w:rPr>
          <w:b/>
          <w:bCs/>
          <w:sz w:val="32"/>
          <w:szCs w:val="32"/>
        </w:rPr>
      </w:pPr>
      <w:r w:rsidRPr="4E190B4F">
        <w:rPr>
          <w:b/>
          <w:bCs/>
          <w:sz w:val="32"/>
          <w:szCs w:val="32"/>
        </w:rPr>
        <w:lastRenderedPageBreak/>
        <w:t xml:space="preserve">Step 1: Hiring a consultant/researcher and develop timeline </w:t>
      </w:r>
    </w:p>
    <w:p w14:paraId="60061E4C" w14:textId="77777777" w:rsidR="00EF2B83" w:rsidRDefault="00EF2B83"/>
    <w:p w14:paraId="74A2BB75" w14:textId="77777777" w:rsidR="00EF2B83" w:rsidRDefault="0037765D">
      <w:r>
        <w:t xml:space="preserve">The first step is to open applications to hire a researcher of a local university or relevant institution (e.g. National Institution of Health) to lead the research. Next, start developing your plan and timeline together with the researcher. </w:t>
      </w:r>
    </w:p>
    <w:p w14:paraId="44EAFD9C" w14:textId="77777777" w:rsidR="00EF2B83" w:rsidRDefault="00EF2B83"/>
    <w:p w14:paraId="2CAB30CC" w14:textId="77777777" w:rsidR="00EF2B83" w:rsidRDefault="0037765D">
      <w:r>
        <w:rPr>
          <w:b/>
        </w:rPr>
        <w:t>Note</w:t>
      </w:r>
      <w:r>
        <w:t xml:space="preserve">: consider the timing of the survey in your plan. The preferred timing will be to conduct the study during or right after the heat season. </w:t>
      </w:r>
    </w:p>
    <w:p w14:paraId="4B94D5A5" w14:textId="77777777" w:rsidR="00EF2B83" w:rsidRDefault="00EF2B83"/>
    <w:p w14:paraId="1D3AF445" w14:textId="77777777" w:rsidR="00EF2B83" w:rsidRDefault="0037765D">
      <w:pPr>
        <w:rPr>
          <w:b/>
        </w:rPr>
      </w:pPr>
      <w:r>
        <w:rPr>
          <w:b/>
        </w:rPr>
        <w:t>When hiring a researcher, ensure the following qualifications:</w:t>
      </w:r>
    </w:p>
    <w:p w14:paraId="4BF9950A" w14:textId="77777777" w:rsidR="00EF2B83" w:rsidRDefault="0037765D">
      <w:pPr>
        <w:numPr>
          <w:ilvl w:val="0"/>
          <w:numId w:val="1"/>
        </w:numPr>
      </w:pPr>
      <w:r>
        <w:t xml:space="preserve">Master degree in environmental sciences, public health, or related field. A PhD in a similar field would be advantageous. </w:t>
      </w:r>
    </w:p>
    <w:p w14:paraId="3B34B816" w14:textId="77777777" w:rsidR="00EF2B83" w:rsidRDefault="0037765D">
      <w:pPr>
        <w:numPr>
          <w:ilvl w:val="0"/>
          <w:numId w:val="1"/>
        </w:numPr>
      </w:pPr>
      <w:r>
        <w:t xml:space="preserve">Theoretical knowledge of climate change, heat risk and risk perception. </w:t>
      </w:r>
    </w:p>
    <w:p w14:paraId="4AC4645B" w14:textId="77777777" w:rsidR="00EF2B83" w:rsidRDefault="0037765D">
      <w:pPr>
        <w:numPr>
          <w:ilvl w:val="0"/>
          <w:numId w:val="1"/>
        </w:numPr>
      </w:pPr>
      <w:r>
        <w:t>Experience with qualitative methods and survey design, e.g. designing and implementing surveys, qualitative research methods, and analyzing survey data, with proven fieldwork experience.</w:t>
      </w:r>
    </w:p>
    <w:p w14:paraId="6E4E7992" w14:textId="77777777" w:rsidR="00EF2B83" w:rsidRDefault="0037765D">
      <w:pPr>
        <w:numPr>
          <w:ilvl w:val="0"/>
          <w:numId w:val="1"/>
        </w:numPr>
      </w:pPr>
      <w:r>
        <w:t xml:space="preserve">Experience with community engagement and outreach and ability to collaborate with diverse stakeholders. </w:t>
      </w:r>
    </w:p>
    <w:p w14:paraId="1DB1106E" w14:textId="77777777" w:rsidR="00EF2B83" w:rsidRDefault="0037765D">
      <w:pPr>
        <w:numPr>
          <w:ilvl w:val="0"/>
          <w:numId w:val="1"/>
        </w:numPr>
      </w:pPr>
      <w:r>
        <w:t xml:space="preserve">Awareness of own positionality in working with vulnerable groups. </w:t>
      </w:r>
    </w:p>
    <w:p w14:paraId="06A8CC0B" w14:textId="77777777" w:rsidR="00EF2B83" w:rsidRDefault="0037765D">
      <w:pPr>
        <w:numPr>
          <w:ilvl w:val="0"/>
          <w:numId w:val="1"/>
        </w:numPr>
      </w:pPr>
      <w:r>
        <w:t xml:space="preserve">Strong communication and organizational skills. </w:t>
      </w:r>
    </w:p>
    <w:p w14:paraId="0E56EC79" w14:textId="77777777" w:rsidR="00EF2B83" w:rsidRDefault="0037765D">
      <w:pPr>
        <w:numPr>
          <w:ilvl w:val="0"/>
          <w:numId w:val="1"/>
        </w:numPr>
      </w:pPr>
      <w:r>
        <w:t xml:space="preserve">Proficiency in the local language and in English. </w:t>
      </w:r>
    </w:p>
    <w:p w14:paraId="758511A0" w14:textId="77777777" w:rsidR="00EF2B83" w:rsidRDefault="0037765D">
      <w:pPr>
        <w:numPr>
          <w:ilvl w:val="0"/>
          <w:numId w:val="1"/>
        </w:numPr>
        <w:rPr>
          <w:i/>
        </w:rPr>
      </w:pPr>
      <w:r>
        <w:rPr>
          <w:i/>
        </w:rPr>
        <w:t>[any other qualifications you might want to add]</w:t>
      </w:r>
    </w:p>
    <w:p w14:paraId="3DEEC669" w14:textId="77777777" w:rsidR="00EF2B83" w:rsidRDefault="00EF2B83">
      <w:pPr>
        <w:rPr>
          <w:b/>
          <w:sz w:val="32"/>
          <w:szCs w:val="32"/>
        </w:rPr>
      </w:pPr>
    </w:p>
    <w:p w14:paraId="3E9B398D" w14:textId="77777777" w:rsidR="00EF2B83" w:rsidRDefault="0037765D">
      <w:pPr>
        <w:rPr>
          <w:b/>
          <w:sz w:val="32"/>
          <w:szCs w:val="32"/>
        </w:rPr>
      </w:pPr>
      <w:r>
        <w:rPr>
          <w:b/>
          <w:sz w:val="32"/>
          <w:szCs w:val="32"/>
        </w:rPr>
        <w:t xml:space="preserve">Step 2: Designing research method(s) </w:t>
      </w:r>
    </w:p>
    <w:p w14:paraId="3656B9AB" w14:textId="77777777" w:rsidR="00EF2B83" w:rsidRDefault="00EF2B83"/>
    <w:p w14:paraId="2015592D" w14:textId="3FA5183C" w:rsidR="00EF2B83" w:rsidRDefault="0037765D">
      <w:r>
        <w:t xml:space="preserve">Together with your </w:t>
      </w:r>
      <w:r w:rsidR="7C2D38F9">
        <w:t xml:space="preserve">lead </w:t>
      </w:r>
      <w:r>
        <w:t xml:space="preserve">researcher, develop a detailed plan, which should include at least: </w:t>
      </w:r>
    </w:p>
    <w:p w14:paraId="2D052470" w14:textId="77777777" w:rsidR="00EF2B83" w:rsidRDefault="0037765D">
      <w:pPr>
        <w:numPr>
          <w:ilvl w:val="0"/>
          <w:numId w:val="7"/>
        </w:numPr>
      </w:pPr>
      <w:r>
        <w:t xml:space="preserve">Timeline of the study </w:t>
      </w:r>
    </w:p>
    <w:p w14:paraId="672BB1C9" w14:textId="073AD403" w:rsidR="00EF2B83" w:rsidRDefault="0037765D">
      <w:pPr>
        <w:numPr>
          <w:ilvl w:val="0"/>
          <w:numId w:val="9"/>
        </w:numPr>
      </w:pPr>
      <w:r>
        <w:t xml:space="preserve">Type of methods (household surveys, interviews, focus groups, or a combination of these?). </w:t>
      </w:r>
      <w:r w:rsidRPr="57A82FD2">
        <w:rPr>
          <w:b/>
          <w:bCs/>
        </w:rPr>
        <w:t>Note</w:t>
      </w:r>
      <w:r>
        <w:t>: We recommend household surveys for the risk perception survey, and focus group</w:t>
      </w:r>
      <w:r w:rsidR="78A8D2BF">
        <w:t xml:space="preserve"> discussions</w:t>
      </w:r>
      <w:r>
        <w:t xml:space="preserve"> </w:t>
      </w:r>
      <w:r w:rsidR="5EF274F3">
        <w:t xml:space="preserve">(FGD) </w:t>
      </w:r>
      <w:r>
        <w:t>for testing messages</w:t>
      </w:r>
      <w:r w:rsidR="069CF249">
        <w:t xml:space="preserve"> (see</w:t>
      </w:r>
      <w:r w:rsidR="42EDB646">
        <w:t xml:space="preserve"> our</w:t>
      </w:r>
      <w:r w:rsidR="069CF249">
        <w:t xml:space="preserve"> guidance </w:t>
      </w:r>
      <w:r w:rsidR="1000844A">
        <w:t xml:space="preserve">document </w:t>
      </w:r>
      <w:r w:rsidR="069CF249">
        <w:t xml:space="preserve">on </w:t>
      </w:r>
      <w:r w:rsidR="40B3E948">
        <w:t>FGD</w:t>
      </w:r>
      <w:r w:rsidR="1CDE5C66">
        <w:t>s</w:t>
      </w:r>
      <w:r w:rsidR="40B3E948">
        <w:t>)</w:t>
      </w:r>
    </w:p>
    <w:p w14:paraId="4EF82CCE" w14:textId="77777777" w:rsidR="00EF2B83" w:rsidRDefault="0037765D">
      <w:pPr>
        <w:numPr>
          <w:ilvl w:val="0"/>
          <w:numId w:val="9"/>
        </w:numPr>
      </w:pPr>
      <w:r>
        <w:t xml:space="preserve">Target groups (inclusion and exclusion criteria) </w:t>
      </w:r>
    </w:p>
    <w:p w14:paraId="49930624" w14:textId="77777777" w:rsidR="00EF2B83" w:rsidRDefault="0037765D">
      <w:pPr>
        <w:numPr>
          <w:ilvl w:val="0"/>
          <w:numId w:val="9"/>
        </w:numPr>
      </w:pPr>
      <w:r>
        <w:t xml:space="preserve">Selecting neighborhoods </w:t>
      </w:r>
    </w:p>
    <w:p w14:paraId="1481A87B" w14:textId="6C4358C5" w:rsidR="3E9C1E7E" w:rsidRDefault="3E9C1E7E" w:rsidP="57A82FD2">
      <w:pPr>
        <w:numPr>
          <w:ilvl w:val="0"/>
          <w:numId w:val="9"/>
        </w:numPr>
      </w:pPr>
      <w:r>
        <w:t xml:space="preserve">Training survey team/volunteers </w:t>
      </w:r>
    </w:p>
    <w:p w14:paraId="272245B7" w14:textId="77777777" w:rsidR="00EF2B83" w:rsidRDefault="0037765D">
      <w:pPr>
        <w:numPr>
          <w:ilvl w:val="0"/>
          <w:numId w:val="9"/>
        </w:numPr>
      </w:pPr>
      <w:r>
        <w:t>Data collection method</w:t>
      </w:r>
    </w:p>
    <w:p w14:paraId="0360B8B0" w14:textId="77777777" w:rsidR="00EF2B83" w:rsidRDefault="0037765D">
      <w:pPr>
        <w:numPr>
          <w:ilvl w:val="0"/>
          <w:numId w:val="9"/>
        </w:numPr>
      </w:pPr>
      <w:r>
        <w:t xml:space="preserve">Data storage method </w:t>
      </w:r>
    </w:p>
    <w:p w14:paraId="1D369D42" w14:textId="77777777" w:rsidR="00EF2B83" w:rsidRDefault="0037765D">
      <w:pPr>
        <w:numPr>
          <w:ilvl w:val="0"/>
          <w:numId w:val="9"/>
        </w:numPr>
      </w:pPr>
      <w:r>
        <w:t xml:space="preserve">Software for data analysis </w:t>
      </w:r>
    </w:p>
    <w:p w14:paraId="4B060910" w14:textId="77777777" w:rsidR="00EF2B83" w:rsidRDefault="0037765D">
      <w:pPr>
        <w:numPr>
          <w:ilvl w:val="0"/>
          <w:numId w:val="9"/>
        </w:numPr>
        <w:rPr>
          <w:i/>
        </w:rPr>
      </w:pPr>
      <w:r w:rsidRPr="57A82FD2">
        <w:rPr>
          <w:i/>
          <w:iCs/>
        </w:rPr>
        <w:t xml:space="preserve">[any other important areas to cover in the plan] </w:t>
      </w:r>
    </w:p>
    <w:p w14:paraId="45FB0818" w14:textId="77777777" w:rsidR="00EF2B83" w:rsidRDefault="00EF2B83"/>
    <w:p w14:paraId="18FD7811" w14:textId="77777777" w:rsidR="00EF2B83" w:rsidRDefault="0037765D">
      <w:pPr>
        <w:rPr>
          <w:sz w:val="26"/>
          <w:szCs w:val="26"/>
        </w:rPr>
      </w:pPr>
      <w:r>
        <w:rPr>
          <w:b/>
          <w:sz w:val="32"/>
          <w:szCs w:val="32"/>
        </w:rPr>
        <w:t>2.1 Developing survey questions</w:t>
      </w:r>
    </w:p>
    <w:p w14:paraId="049F31CB" w14:textId="77777777" w:rsidR="00EF2B83" w:rsidRDefault="00EF2B83"/>
    <w:p w14:paraId="49A153A5" w14:textId="77777777" w:rsidR="00EF2B83" w:rsidRDefault="0037765D">
      <w:pPr>
        <w:rPr>
          <w:b/>
        </w:rPr>
      </w:pPr>
      <w:r>
        <w:rPr>
          <w:b/>
        </w:rPr>
        <w:t>The survey should include the following requirements:</w:t>
      </w:r>
    </w:p>
    <w:p w14:paraId="3C200EDB" w14:textId="77777777" w:rsidR="00EF2B83" w:rsidRDefault="0037765D">
      <w:pPr>
        <w:numPr>
          <w:ilvl w:val="0"/>
          <w:numId w:val="5"/>
        </w:numPr>
      </w:pPr>
      <w:r>
        <w:t xml:space="preserve">The survey should cover questions around a few main themes which are outlined below. An example survey is in the Appendix. </w:t>
      </w:r>
    </w:p>
    <w:p w14:paraId="1F1BFD3E" w14:textId="77777777" w:rsidR="00EF2B83" w:rsidRDefault="0037765D">
      <w:pPr>
        <w:numPr>
          <w:ilvl w:val="0"/>
          <w:numId w:val="5"/>
        </w:numPr>
      </w:pPr>
      <w:r>
        <w:lastRenderedPageBreak/>
        <w:t>Consent of the participants should be asked</w:t>
      </w:r>
      <w:r>
        <w:rPr>
          <w:b/>
        </w:rPr>
        <w:t xml:space="preserve"> </w:t>
      </w:r>
      <w:r>
        <w:t>before starting the survey. This can be written consent or verbal.</w:t>
      </w:r>
    </w:p>
    <w:p w14:paraId="37054309" w14:textId="77777777" w:rsidR="00EF2B83" w:rsidRDefault="0037765D">
      <w:pPr>
        <w:numPr>
          <w:ilvl w:val="0"/>
          <w:numId w:val="5"/>
        </w:numPr>
      </w:pPr>
      <w:r>
        <w:rPr>
          <w:b/>
        </w:rPr>
        <w:t xml:space="preserve">Ethical approval </w:t>
      </w:r>
      <w:r>
        <w:t xml:space="preserve">should be obtained from the research institution or relevant ethics committee. Follow ethical principles and guidelines throughout the research process. </w:t>
      </w:r>
      <w:r>
        <w:rPr>
          <w:b/>
          <w:color w:val="FF0000"/>
        </w:rPr>
        <w:t>Note</w:t>
      </w:r>
      <w:r>
        <w:t xml:space="preserve">: this can take a long time (1-6 months or in some cases longer), depending on the institution. Still, it is important to obtain approval in order to ensure ethical principles are followed appropriately and results can be published afterwards. </w:t>
      </w:r>
    </w:p>
    <w:p w14:paraId="605BAF15" w14:textId="77777777" w:rsidR="00EF2B83" w:rsidRDefault="0037765D">
      <w:pPr>
        <w:numPr>
          <w:ilvl w:val="0"/>
          <w:numId w:val="5"/>
        </w:numPr>
      </w:pPr>
      <w:r>
        <w:t xml:space="preserve">The survey should be developed in the local language and translated to English. </w:t>
      </w:r>
    </w:p>
    <w:p w14:paraId="53128261" w14:textId="77777777" w:rsidR="00EF2B83" w:rsidRDefault="00EF2B83"/>
    <w:p w14:paraId="1C03E497" w14:textId="77777777" w:rsidR="00EF2B83" w:rsidRDefault="0037765D">
      <w:pPr>
        <w:rPr>
          <w:b/>
          <w:sz w:val="26"/>
          <w:szCs w:val="26"/>
        </w:rPr>
      </w:pPr>
      <w:r>
        <w:rPr>
          <w:b/>
          <w:sz w:val="26"/>
          <w:szCs w:val="26"/>
        </w:rPr>
        <w:t xml:space="preserve">Themes to cover in survey </w:t>
      </w:r>
    </w:p>
    <w:p w14:paraId="38547245" w14:textId="77777777" w:rsidR="00EF2B83" w:rsidRDefault="0037765D">
      <w:pPr>
        <w:numPr>
          <w:ilvl w:val="0"/>
          <w:numId w:val="6"/>
        </w:numPr>
        <w:rPr>
          <w:i/>
          <w:sz w:val="26"/>
          <w:szCs w:val="26"/>
        </w:rPr>
      </w:pPr>
      <w:r>
        <w:rPr>
          <w:i/>
          <w:sz w:val="26"/>
          <w:szCs w:val="26"/>
        </w:rPr>
        <w:t>Background information &amp; demographics</w:t>
      </w:r>
    </w:p>
    <w:p w14:paraId="5E490AD4" w14:textId="77777777" w:rsidR="00EF2B83" w:rsidRDefault="0037765D">
      <w:r>
        <w:t xml:space="preserve">The survey should start with recording background information and demographic variables, such as: date of the survey, number of the survey, location, age, sex, income level, employment status, highest level of education attended, health condition, number of children in household, total household size, religion, and ethnicity. </w:t>
      </w:r>
    </w:p>
    <w:p w14:paraId="315B26BB" w14:textId="77777777" w:rsidR="00EF2B83" w:rsidRDefault="0037765D">
      <w:r>
        <w:rPr>
          <w:b/>
          <w:color w:val="FF0000"/>
        </w:rPr>
        <w:t>Note</w:t>
      </w:r>
      <w:r>
        <w:t xml:space="preserve">: in order to adhere to ethical principles, the survey should only collect demographic and personalizable information that is absolutely required for the research. </w:t>
      </w:r>
    </w:p>
    <w:p w14:paraId="62486C05" w14:textId="77777777" w:rsidR="00EF2B83" w:rsidRDefault="00EF2B83">
      <w:pPr>
        <w:rPr>
          <w:b/>
        </w:rPr>
      </w:pPr>
    </w:p>
    <w:p w14:paraId="09F0FA49" w14:textId="77777777" w:rsidR="00EF2B83" w:rsidRDefault="0037765D">
      <w:pPr>
        <w:numPr>
          <w:ilvl w:val="0"/>
          <w:numId w:val="6"/>
        </w:numPr>
        <w:rPr>
          <w:i/>
          <w:sz w:val="26"/>
          <w:szCs w:val="26"/>
        </w:rPr>
      </w:pPr>
      <w:r>
        <w:rPr>
          <w:i/>
          <w:sz w:val="26"/>
          <w:szCs w:val="26"/>
        </w:rPr>
        <w:t xml:space="preserve">Knowledge of heat stress and impacts </w:t>
      </w:r>
    </w:p>
    <w:p w14:paraId="1A91E247" w14:textId="77777777" w:rsidR="00EF2B83" w:rsidRDefault="0037765D">
      <w:r>
        <w:t xml:space="preserve">This section should include questions around the level of knowledge of extreme heat. This includes questions around knowledge of temperature levels on hot days and nights, perception of change or increase in extreme heat over the past years, and causes or drivers of the heat. </w:t>
      </w:r>
    </w:p>
    <w:p w14:paraId="4101652C" w14:textId="77777777" w:rsidR="00EF2B83" w:rsidRDefault="00EF2B83">
      <w:pPr>
        <w:rPr>
          <w:b/>
        </w:rPr>
      </w:pPr>
    </w:p>
    <w:p w14:paraId="69621AAA" w14:textId="77777777" w:rsidR="00EF2B83" w:rsidRDefault="0037765D">
      <w:pPr>
        <w:numPr>
          <w:ilvl w:val="0"/>
          <w:numId w:val="6"/>
        </w:numPr>
        <w:rPr>
          <w:i/>
          <w:sz w:val="26"/>
          <w:szCs w:val="26"/>
        </w:rPr>
      </w:pPr>
      <w:r>
        <w:rPr>
          <w:i/>
          <w:sz w:val="26"/>
          <w:szCs w:val="26"/>
        </w:rPr>
        <w:t xml:space="preserve">Adaptation strategies and barriers </w:t>
      </w:r>
    </w:p>
    <w:p w14:paraId="62F6E7C2" w14:textId="77777777" w:rsidR="00EF2B83" w:rsidRDefault="0037765D">
      <w:pPr>
        <w:rPr>
          <w:color w:val="FF0000"/>
        </w:rPr>
      </w:pPr>
      <w:r>
        <w:t xml:space="preserve">This part should focus on identifying participants’ knowledge and barriers towards adapting/coping with heat. Questions can ask participants to list their top 3 most and least used methods to protect themselves from heat. This section should also make sure to identify barriers such as limited water, electricity, or any other barriers towards adaptation. </w:t>
      </w:r>
    </w:p>
    <w:p w14:paraId="4B99056E" w14:textId="77777777" w:rsidR="00EF2B83" w:rsidRDefault="00EF2B83"/>
    <w:p w14:paraId="576090F9" w14:textId="77777777" w:rsidR="00EF2B83" w:rsidRDefault="0037765D">
      <w:pPr>
        <w:numPr>
          <w:ilvl w:val="0"/>
          <w:numId w:val="6"/>
        </w:numPr>
        <w:rPr>
          <w:i/>
          <w:sz w:val="26"/>
          <w:szCs w:val="26"/>
        </w:rPr>
      </w:pPr>
      <w:r>
        <w:rPr>
          <w:i/>
          <w:sz w:val="26"/>
          <w:szCs w:val="26"/>
        </w:rPr>
        <w:t xml:space="preserve">Information &amp; communication channels </w:t>
      </w:r>
    </w:p>
    <w:p w14:paraId="12619EF9" w14:textId="77777777" w:rsidR="00EF2B83" w:rsidRDefault="0037765D">
      <w:r>
        <w:t xml:space="preserve">This section should include questions around the information and communication of extreme heat from the government, other authorities, or community members. This section will be especially important for the design and dissemination of adaptation strategies. </w:t>
      </w:r>
    </w:p>
    <w:p w14:paraId="1299C43A" w14:textId="77777777" w:rsidR="00EF2B83" w:rsidRDefault="00EF2B83">
      <w:pPr>
        <w:rPr>
          <w:b/>
          <w:i/>
          <w:color w:val="FF0000"/>
          <w:sz w:val="26"/>
          <w:szCs w:val="26"/>
        </w:rPr>
      </w:pPr>
    </w:p>
    <w:p w14:paraId="0AF1580D" w14:textId="77777777" w:rsidR="00EF2B83" w:rsidRDefault="0037765D" w:rsidP="57A82FD2">
      <w:pPr>
        <w:rPr>
          <w:b/>
          <w:bCs/>
          <w:sz w:val="32"/>
          <w:szCs w:val="32"/>
        </w:rPr>
      </w:pPr>
      <w:r w:rsidRPr="57A82FD2">
        <w:rPr>
          <w:b/>
          <w:bCs/>
          <w:sz w:val="32"/>
          <w:szCs w:val="32"/>
        </w:rPr>
        <w:t>2.2 Choosing study areas &amp; target population</w:t>
      </w:r>
    </w:p>
    <w:p w14:paraId="4DDBEF00" w14:textId="77777777" w:rsidR="00EF2B83" w:rsidRDefault="00EF2B83"/>
    <w:p w14:paraId="58422EEA" w14:textId="77777777" w:rsidR="00EF2B83" w:rsidRDefault="0037765D">
      <w:r>
        <w:t xml:space="preserve">Next, it is important to identify your target population. A few things to keep in mind: </w:t>
      </w:r>
    </w:p>
    <w:p w14:paraId="0B7FA615" w14:textId="77777777" w:rsidR="00EF2B83" w:rsidRDefault="0037765D">
      <w:pPr>
        <w:numPr>
          <w:ilvl w:val="0"/>
          <w:numId w:val="2"/>
        </w:numPr>
      </w:pPr>
      <w:r>
        <w:t>Develop a list of inclusion and exclusion criteria. (For example, inclusion criteria could be: person aged &gt; 18 years old. Exclusion: individuals who are temporarily staying in the identified neighborhood)</w:t>
      </w:r>
    </w:p>
    <w:p w14:paraId="599D46A5" w14:textId="77777777" w:rsidR="00EF2B83" w:rsidRDefault="0037765D">
      <w:pPr>
        <w:numPr>
          <w:ilvl w:val="0"/>
          <w:numId w:val="2"/>
        </w:numPr>
      </w:pPr>
      <w:r>
        <w:t>Ensure that your sample covers multiple groups of people (e.g. different age, gender, and socio-economic groups)</w:t>
      </w:r>
    </w:p>
    <w:p w14:paraId="2CE5C555" w14:textId="77777777" w:rsidR="00EF2B83" w:rsidRDefault="0037765D">
      <w:pPr>
        <w:numPr>
          <w:ilvl w:val="0"/>
          <w:numId w:val="2"/>
        </w:numPr>
      </w:pPr>
      <w:r>
        <w:t xml:space="preserve">Think of how many participants per neighborhood you would like to survey in order to get a representative sample (e.g. at least ~50-100 respondents per neighborhood) and also remain feasible. </w:t>
      </w:r>
    </w:p>
    <w:p w14:paraId="20D473D9" w14:textId="77777777" w:rsidR="00EF2B83" w:rsidRDefault="0037765D">
      <w:pPr>
        <w:numPr>
          <w:ilvl w:val="0"/>
          <w:numId w:val="2"/>
        </w:numPr>
      </w:pPr>
      <w:r>
        <w:lastRenderedPageBreak/>
        <w:t>Consider ways to recruit participants (e.g. through a trusted community leader)</w:t>
      </w:r>
      <w:del w:id="0" w:author="Jjemba, Eddie" w:date="2023-08-14T07:45:00Z">
        <w:r w:rsidDel="0037765D">
          <w:delText xml:space="preserve"> </w:delText>
        </w:r>
      </w:del>
    </w:p>
    <w:p w14:paraId="3461D779" w14:textId="77777777" w:rsidR="00EF2B83" w:rsidRDefault="00EF2B83">
      <w:pPr>
        <w:ind w:left="720"/>
      </w:pPr>
    </w:p>
    <w:p w14:paraId="59555C1E" w14:textId="77777777" w:rsidR="00EF2B83" w:rsidRDefault="0037765D">
      <w:r>
        <w:t>In order to identify neighborhoods, the aim is to select a few neighborhoods with multiple population groups. How to select neighborhoods?</w:t>
      </w:r>
    </w:p>
    <w:p w14:paraId="619CEAF3" w14:textId="0594FDE6" w:rsidR="00EF2B83" w:rsidRDefault="0037765D">
      <w:pPr>
        <w:numPr>
          <w:ilvl w:val="0"/>
          <w:numId w:val="11"/>
        </w:numPr>
      </w:pPr>
      <w:r>
        <w:t xml:space="preserve">Select at least two neighborhoods (preferably more) to conduct your survey, based on local expertise and collaboration between the </w:t>
      </w:r>
      <w:r w:rsidR="0F07FC32">
        <w:t xml:space="preserve">lead </w:t>
      </w:r>
      <w:r>
        <w:t xml:space="preserve">researcher and your team. </w:t>
      </w:r>
    </w:p>
    <w:p w14:paraId="349417D9" w14:textId="77777777" w:rsidR="00EF2B83" w:rsidRDefault="0037765D">
      <w:pPr>
        <w:numPr>
          <w:ilvl w:val="0"/>
          <w:numId w:val="11"/>
        </w:numPr>
      </w:pPr>
      <w:r w:rsidRPr="57A82FD2">
        <w:rPr>
          <w:b/>
          <w:bCs/>
        </w:rPr>
        <w:t>Optional</w:t>
      </w:r>
      <w:r>
        <w:t xml:space="preserve">: perform a heat risk/vulnerability analysis of your city, in addition to using your own local expertise of characteristics of different neighborhoods. A risk analysis can be done through desktop research and can be supported by the Climate Centre. </w:t>
      </w:r>
    </w:p>
    <w:p w14:paraId="3CF2D8B6" w14:textId="77777777" w:rsidR="00EF2B83" w:rsidRDefault="00EF2B83">
      <w:pPr>
        <w:rPr>
          <w:b/>
          <w:i/>
          <w:color w:val="FF0000"/>
          <w:sz w:val="26"/>
          <w:szCs w:val="26"/>
        </w:rPr>
      </w:pPr>
    </w:p>
    <w:p w14:paraId="77BE6741" w14:textId="7D878138" w:rsidR="00EF2B83" w:rsidRDefault="0037765D" w:rsidP="57A82FD2">
      <w:pPr>
        <w:rPr>
          <w:b/>
          <w:bCs/>
          <w:sz w:val="32"/>
          <w:szCs w:val="32"/>
        </w:rPr>
      </w:pPr>
      <w:r w:rsidRPr="57A82FD2">
        <w:rPr>
          <w:b/>
          <w:bCs/>
          <w:sz w:val="32"/>
          <w:szCs w:val="32"/>
        </w:rPr>
        <w:t>Step 3: Train volunteers, pilot testing, and conducting the survey</w:t>
      </w:r>
    </w:p>
    <w:p w14:paraId="0FB78278" w14:textId="77777777" w:rsidR="00EF2B83" w:rsidRDefault="00EF2B83">
      <w:pPr>
        <w:rPr>
          <w:b/>
        </w:rPr>
      </w:pPr>
    </w:p>
    <w:p w14:paraId="7F61DBAA" w14:textId="103C2D5E" w:rsidR="0037765D" w:rsidRDefault="0037765D" w:rsidP="57A82FD2">
      <w:r w:rsidRPr="57A82FD2">
        <w:rPr>
          <w:b/>
          <w:bCs/>
        </w:rPr>
        <w:t>Recruit and training volunteers</w:t>
      </w:r>
      <w:r w:rsidR="224028DF" w:rsidRPr="57A82FD2">
        <w:rPr>
          <w:b/>
          <w:bCs/>
        </w:rPr>
        <w:t xml:space="preserve"> / survey team</w:t>
      </w:r>
      <w:r w:rsidRPr="57A82FD2">
        <w:rPr>
          <w:b/>
          <w:bCs/>
        </w:rPr>
        <w:t xml:space="preserve">: </w:t>
      </w:r>
      <w:r>
        <w:t xml:space="preserve">consider how many volunteers you may need and recruit volunteers who will help in conducting the survey. It will be important to hold one or more training sessions on how to run the survey, depending on the level of experience with surveys. </w:t>
      </w:r>
      <w:r w:rsidR="52836541" w:rsidRPr="57A82FD2">
        <w:rPr>
          <w:b/>
          <w:bCs/>
          <w:color w:val="FF0000"/>
        </w:rPr>
        <w:t>Note</w:t>
      </w:r>
      <w:r w:rsidR="52836541" w:rsidRPr="57A82FD2">
        <w:rPr>
          <w:b/>
          <w:bCs/>
        </w:rPr>
        <w:t xml:space="preserve">: </w:t>
      </w:r>
      <w:r w:rsidR="78AC567F">
        <w:t xml:space="preserve">it </w:t>
      </w:r>
      <w:r w:rsidR="7977035C">
        <w:t xml:space="preserve">is </w:t>
      </w:r>
      <w:r w:rsidR="78AC567F">
        <w:t xml:space="preserve">important to have a trustworthy </w:t>
      </w:r>
      <w:r w:rsidR="768A1C2C">
        <w:t xml:space="preserve">and </w:t>
      </w:r>
      <w:r w:rsidR="78AC567F">
        <w:t xml:space="preserve">committed team </w:t>
      </w:r>
      <w:r w:rsidR="530CF830">
        <w:t xml:space="preserve">to conduct </w:t>
      </w:r>
      <w:r w:rsidR="78AC567F">
        <w:t>the surveys in order to</w:t>
      </w:r>
      <w:r w:rsidR="02B4569E">
        <w:t xml:space="preserve"> obtain good results. </w:t>
      </w:r>
    </w:p>
    <w:p w14:paraId="1FC39945" w14:textId="77777777" w:rsidR="00EF2B83" w:rsidRDefault="00EF2B83">
      <w:pPr>
        <w:rPr>
          <w:b/>
        </w:rPr>
      </w:pPr>
    </w:p>
    <w:p w14:paraId="0FF7E166" w14:textId="77777777" w:rsidR="00EF2B83" w:rsidRDefault="0037765D">
      <w:r>
        <w:rPr>
          <w:b/>
        </w:rPr>
        <w:t xml:space="preserve">Pilot test the survey: </w:t>
      </w:r>
      <w:r>
        <w:t>test the questionnaire with a small group of participants to ensure it is effective and understandable. Consider the cultural appropriateness of the language and format. Make revisions as necessary.</w:t>
      </w:r>
    </w:p>
    <w:p w14:paraId="0562CB0E" w14:textId="77777777" w:rsidR="00EF2B83" w:rsidRDefault="00EF2B83">
      <w:pPr>
        <w:rPr>
          <w:b/>
        </w:rPr>
      </w:pPr>
    </w:p>
    <w:p w14:paraId="71844025" w14:textId="77777777" w:rsidR="00EF2B83" w:rsidRDefault="0037765D">
      <w:pPr>
        <w:rPr>
          <w:b/>
          <w:i/>
          <w:color w:val="FF0000"/>
          <w:sz w:val="26"/>
          <w:szCs w:val="26"/>
        </w:rPr>
      </w:pPr>
      <w:r>
        <w:rPr>
          <w:b/>
        </w:rPr>
        <w:t xml:space="preserve">Conducting the survey: </w:t>
      </w:r>
      <w:r>
        <w:t xml:space="preserve">conduct your surveys or interviews with your target population (in the local language). Consider methods of data collection, storage, and how you will analyze the results. </w:t>
      </w:r>
    </w:p>
    <w:p w14:paraId="34CE0A41" w14:textId="77777777" w:rsidR="00EF2B83" w:rsidRDefault="00EF2B83">
      <w:pPr>
        <w:rPr>
          <w:b/>
          <w:sz w:val="32"/>
          <w:szCs w:val="32"/>
        </w:rPr>
      </w:pPr>
    </w:p>
    <w:p w14:paraId="3278679A" w14:textId="77777777" w:rsidR="00EF2B83" w:rsidRDefault="0037765D">
      <w:pPr>
        <w:rPr>
          <w:b/>
          <w:sz w:val="30"/>
          <w:szCs w:val="30"/>
        </w:rPr>
      </w:pPr>
      <w:r>
        <w:rPr>
          <w:b/>
          <w:sz w:val="30"/>
          <w:szCs w:val="30"/>
        </w:rPr>
        <w:t xml:space="preserve">Next steps: </w:t>
      </w:r>
    </w:p>
    <w:p w14:paraId="568FE950" w14:textId="77777777" w:rsidR="00EF2B83" w:rsidRDefault="0037765D">
      <w:r>
        <w:t>After analyzing and interpreting results, follow with developing messages, testing of messages (e.g. using focus groups), and planning the awareness raising campaign.</w:t>
      </w:r>
    </w:p>
    <w:p w14:paraId="083C7478" w14:textId="77777777" w:rsidR="00EF2B83" w:rsidRDefault="0037765D">
      <w:r>
        <w:rPr>
          <w:b/>
        </w:rPr>
        <w:t>Note</w:t>
      </w:r>
      <w:r>
        <w:t xml:space="preserve">: It will be hugely beneficial to publish results from your heat risk perception study in the scientific literature. </w:t>
      </w:r>
    </w:p>
    <w:p w14:paraId="62EBF3C5" w14:textId="77777777" w:rsidR="00EF2B83" w:rsidRDefault="00EF2B83">
      <w:pPr>
        <w:rPr>
          <w:b/>
          <w:sz w:val="24"/>
          <w:szCs w:val="24"/>
        </w:rPr>
      </w:pPr>
    </w:p>
    <w:p w14:paraId="6D98A12B" w14:textId="77777777" w:rsidR="00EF2B83" w:rsidRDefault="0037765D">
      <w:pPr>
        <w:rPr>
          <w:b/>
          <w:sz w:val="24"/>
          <w:szCs w:val="24"/>
        </w:rPr>
      </w:pPr>
      <w:r>
        <w:br w:type="page"/>
      </w:r>
    </w:p>
    <w:p w14:paraId="46772633" w14:textId="627563D9" w:rsidR="00EF2B83" w:rsidRDefault="0037765D" w:rsidP="6713ED7F">
      <w:pPr>
        <w:rPr>
          <w:b/>
          <w:bCs/>
          <w:sz w:val="26"/>
          <w:szCs w:val="26"/>
        </w:rPr>
      </w:pPr>
      <w:r w:rsidRPr="6713ED7F">
        <w:rPr>
          <w:b/>
          <w:bCs/>
          <w:sz w:val="26"/>
          <w:szCs w:val="26"/>
        </w:rPr>
        <w:lastRenderedPageBreak/>
        <w:t>Resources: list of</w:t>
      </w:r>
      <w:r w:rsidR="3272A2F8" w:rsidRPr="6713ED7F">
        <w:rPr>
          <w:b/>
          <w:bCs/>
          <w:sz w:val="26"/>
          <w:szCs w:val="26"/>
        </w:rPr>
        <w:t xml:space="preserve"> existing</w:t>
      </w:r>
      <w:r w:rsidRPr="6713ED7F">
        <w:rPr>
          <w:b/>
          <w:bCs/>
          <w:sz w:val="26"/>
          <w:szCs w:val="26"/>
        </w:rPr>
        <w:t xml:space="preserve"> studies on public heat risk perception </w:t>
      </w:r>
    </w:p>
    <w:p w14:paraId="0DFAE634" w14:textId="77777777" w:rsidR="00EF2B83" w:rsidRDefault="0037765D">
      <w:pPr>
        <w:rPr>
          <w:b/>
          <w:sz w:val="26"/>
          <w:szCs w:val="26"/>
        </w:rPr>
      </w:pPr>
      <w:r>
        <w:rPr>
          <w:b/>
          <w:sz w:val="26"/>
          <w:szCs w:val="26"/>
        </w:rPr>
        <w:t xml:space="preserve">  </w:t>
      </w:r>
    </w:p>
    <w:p w14:paraId="6093E5F2" w14:textId="77777777" w:rsidR="00EF2B83" w:rsidRDefault="0037765D">
      <w:pPr>
        <w:numPr>
          <w:ilvl w:val="0"/>
          <w:numId w:val="3"/>
        </w:numPr>
        <w:rPr>
          <w:sz w:val="20"/>
          <w:szCs w:val="20"/>
        </w:rPr>
      </w:pPr>
      <w:r>
        <w:rPr>
          <w:sz w:val="20"/>
          <w:szCs w:val="20"/>
        </w:rPr>
        <w:t xml:space="preserve">Emerging climate change-related public health challenges in Africa: A case study of the heat-health vulnerability of informal settlement residents in Dar es Salaam, Tanzania. Available through: </w:t>
      </w:r>
      <w:hyperlink r:id="rId12">
        <w:r>
          <w:rPr>
            <w:color w:val="1155CC"/>
            <w:sz w:val="20"/>
            <w:szCs w:val="20"/>
            <w:u w:val="single"/>
          </w:rPr>
          <w:t>https://www.sciencedirect.com/science/article/abs/pii/S0048969720348841</w:t>
        </w:r>
      </w:hyperlink>
      <w:r>
        <w:rPr>
          <w:sz w:val="20"/>
          <w:szCs w:val="20"/>
        </w:rPr>
        <w:t xml:space="preserve"> </w:t>
      </w:r>
    </w:p>
    <w:p w14:paraId="3DD11637" w14:textId="77777777" w:rsidR="00EF2B83" w:rsidRDefault="0037765D">
      <w:pPr>
        <w:numPr>
          <w:ilvl w:val="0"/>
          <w:numId w:val="3"/>
        </w:numPr>
        <w:rPr>
          <w:sz w:val="20"/>
          <w:szCs w:val="20"/>
        </w:rPr>
      </w:pPr>
      <w:r>
        <w:rPr>
          <w:sz w:val="20"/>
          <w:szCs w:val="20"/>
        </w:rPr>
        <w:t xml:space="preserve">Public perceptions of the health risks of extreme heat across US states, counties, and neighborhoods. Available through: </w:t>
      </w:r>
      <w:hyperlink r:id="rId13" w:anchor=":~:text=Nationally%2C%20the%20population%2Dweighted%20mean,47.9%2C%20SD%20%3D%2024.6">
        <w:r>
          <w:rPr>
            <w:color w:val="1155CC"/>
            <w:sz w:val="20"/>
            <w:szCs w:val="20"/>
            <w:u w:val="single"/>
          </w:rPr>
          <w:t>https://www.pnas.org/doi/10.1073/pnas.1813145116#:~:text=Nationally%2C%20the%20population%2Dweighted%20mean,47.9%2C%20SD%20%3D%2024.6</w:t>
        </w:r>
      </w:hyperlink>
      <w:r>
        <w:rPr>
          <w:sz w:val="20"/>
          <w:szCs w:val="20"/>
        </w:rPr>
        <w:t xml:space="preserve">). </w:t>
      </w:r>
    </w:p>
    <w:p w14:paraId="38F809CA" w14:textId="77777777" w:rsidR="00EF2B83" w:rsidRDefault="0037765D">
      <w:pPr>
        <w:numPr>
          <w:ilvl w:val="0"/>
          <w:numId w:val="3"/>
        </w:numPr>
        <w:rPr>
          <w:sz w:val="20"/>
          <w:szCs w:val="20"/>
        </w:rPr>
      </w:pPr>
      <w:r>
        <w:rPr>
          <w:sz w:val="20"/>
          <w:szCs w:val="20"/>
        </w:rPr>
        <w:t xml:space="preserve">Risk perception of heat waves and its spatial variation in Nanjing, China. Available through: </w:t>
      </w:r>
      <w:hyperlink r:id="rId14">
        <w:r>
          <w:rPr>
            <w:color w:val="1155CC"/>
            <w:sz w:val="20"/>
            <w:szCs w:val="20"/>
            <w:u w:val="single"/>
          </w:rPr>
          <w:t>https://pubmed.ncbi.nlm.nih.gov/29335771/</w:t>
        </w:r>
      </w:hyperlink>
      <w:r>
        <w:rPr>
          <w:sz w:val="20"/>
          <w:szCs w:val="20"/>
        </w:rPr>
        <w:t xml:space="preserve"> </w:t>
      </w:r>
    </w:p>
    <w:p w14:paraId="4C618F83" w14:textId="77777777" w:rsidR="00EF2B83" w:rsidRDefault="0037765D">
      <w:pPr>
        <w:numPr>
          <w:ilvl w:val="0"/>
          <w:numId w:val="3"/>
        </w:numPr>
        <w:rPr>
          <w:sz w:val="20"/>
          <w:szCs w:val="20"/>
        </w:rPr>
      </w:pPr>
      <w:r>
        <w:rPr>
          <w:sz w:val="20"/>
          <w:szCs w:val="20"/>
        </w:rPr>
        <w:t xml:space="preserve">The driving influences of human perception to extreme heat: A scoping review. Available through: </w:t>
      </w:r>
      <w:hyperlink r:id="rId15">
        <w:r>
          <w:rPr>
            <w:color w:val="1155CC"/>
            <w:sz w:val="20"/>
            <w:szCs w:val="20"/>
            <w:u w:val="single"/>
          </w:rPr>
          <w:t>https://www.sciencedirect.com/science/article/abs/pii/S0013935121004679</w:t>
        </w:r>
      </w:hyperlink>
      <w:r>
        <w:rPr>
          <w:sz w:val="20"/>
          <w:szCs w:val="20"/>
        </w:rPr>
        <w:t xml:space="preserve"> </w:t>
      </w:r>
    </w:p>
    <w:p w14:paraId="2946DB82" w14:textId="77777777" w:rsidR="00EF2B83" w:rsidRDefault="00EF2B83">
      <w:pPr>
        <w:rPr>
          <w:b/>
          <w:sz w:val="20"/>
          <w:szCs w:val="20"/>
        </w:rPr>
      </w:pPr>
    </w:p>
    <w:p w14:paraId="359BA247" w14:textId="77777777" w:rsidR="00EF2B83" w:rsidRDefault="0037765D">
      <w:pPr>
        <w:rPr>
          <w:b/>
          <w:sz w:val="24"/>
          <w:szCs w:val="24"/>
        </w:rPr>
      </w:pPr>
      <w:r>
        <w:rPr>
          <w:b/>
          <w:sz w:val="24"/>
          <w:szCs w:val="24"/>
        </w:rPr>
        <w:t>PrepareCentre heat research</w:t>
      </w:r>
    </w:p>
    <w:p w14:paraId="01B647DD" w14:textId="77777777" w:rsidR="00EF2B83" w:rsidRDefault="0037765D">
      <w:r>
        <w:t xml:space="preserve">All studies are available through: </w:t>
      </w:r>
      <w:hyperlink r:id="rId16">
        <w:r>
          <w:rPr>
            <w:color w:val="1155CC"/>
            <w:u w:val="single"/>
          </w:rPr>
          <w:t>https://preparecenter.org/site/heatresearch/</w:t>
        </w:r>
      </w:hyperlink>
      <w:r>
        <w:t xml:space="preserve"> </w:t>
      </w:r>
    </w:p>
    <w:p w14:paraId="5997CC1D" w14:textId="77777777" w:rsidR="00EF2B83" w:rsidRDefault="00EF2B83"/>
    <w:p w14:paraId="687D8648" w14:textId="77777777" w:rsidR="00EF2B83" w:rsidRDefault="0037765D">
      <w:pPr>
        <w:numPr>
          <w:ilvl w:val="0"/>
          <w:numId w:val="3"/>
        </w:numPr>
        <w:rPr>
          <w:b/>
          <w:sz w:val="20"/>
          <w:szCs w:val="20"/>
        </w:rPr>
      </w:pPr>
      <w:r>
        <w:rPr>
          <w:b/>
          <w:sz w:val="20"/>
          <w:szCs w:val="20"/>
        </w:rPr>
        <w:t>Knowledge, Attitudes, Practice &amp; Risk Perceptions Regarding Heatwave Among Outdoor Workers in Nepal</w:t>
      </w:r>
    </w:p>
    <w:p w14:paraId="45986696" w14:textId="77777777" w:rsidR="00EF2B83" w:rsidRDefault="0037765D">
      <w:pPr>
        <w:numPr>
          <w:ilvl w:val="1"/>
          <w:numId w:val="3"/>
        </w:numPr>
        <w:rPr>
          <w:sz w:val="20"/>
          <w:szCs w:val="20"/>
        </w:rPr>
      </w:pPr>
      <w:r>
        <w:rPr>
          <w:sz w:val="20"/>
          <w:szCs w:val="20"/>
        </w:rPr>
        <w:t xml:space="preserve">Methods: A mixed method study was conducted to assess the social vulnerabilities among the outdoor workers in selected 8 districts of Nepal. 11 focus group discussions and a total of </w:t>
      </w:r>
      <w:r>
        <w:rPr>
          <w:b/>
          <w:sz w:val="20"/>
          <w:szCs w:val="20"/>
        </w:rPr>
        <w:t xml:space="preserve">356 quantitative surveys </w:t>
      </w:r>
      <w:r>
        <w:rPr>
          <w:sz w:val="20"/>
          <w:szCs w:val="20"/>
        </w:rPr>
        <w:t>were conducted.</w:t>
      </w:r>
    </w:p>
    <w:p w14:paraId="770AC7D4" w14:textId="77777777" w:rsidR="00EF2B83" w:rsidRDefault="0037765D">
      <w:pPr>
        <w:numPr>
          <w:ilvl w:val="0"/>
          <w:numId w:val="3"/>
        </w:numPr>
        <w:rPr>
          <w:b/>
          <w:sz w:val="20"/>
          <w:szCs w:val="20"/>
        </w:rPr>
      </w:pPr>
      <w:r>
        <w:rPr>
          <w:b/>
          <w:sz w:val="20"/>
          <w:szCs w:val="20"/>
        </w:rPr>
        <w:t>Heat Risk Perception and Communication Strategies for Adaptation in Kampala City, Uganda</w:t>
      </w:r>
    </w:p>
    <w:p w14:paraId="6A170532" w14:textId="77777777" w:rsidR="00EF2B83" w:rsidRDefault="0037765D">
      <w:pPr>
        <w:numPr>
          <w:ilvl w:val="1"/>
          <w:numId w:val="3"/>
        </w:numPr>
        <w:rPr>
          <w:sz w:val="20"/>
          <w:szCs w:val="20"/>
        </w:rPr>
      </w:pPr>
      <w:r>
        <w:rPr>
          <w:sz w:val="20"/>
          <w:szCs w:val="20"/>
        </w:rPr>
        <w:t xml:space="preserve">Methods: Qualitative and quantitative data and information was collected through literature review from secondary data sources, and conducting </w:t>
      </w:r>
      <w:r>
        <w:rPr>
          <w:b/>
          <w:sz w:val="20"/>
          <w:szCs w:val="20"/>
        </w:rPr>
        <w:t xml:space="preserve">382 surveys </w:t>
      </w:r>
      <w:r>
        <w:rPr>
          <w:sz w:val="20"/>
          <w:szCs w:val="20"/>
        </w:rPr>
        <w:t xml:space="preserve">using </w:t>
      </w:r>
      <w:r>
        <w:rPr>
          <w:b/>
          <w:sz w:val="20"/>
          <w:szCs w:val="20"/>
        </w:rPr>
        <w:t>standard questionnaires in Kibuye I and Bwaise III parishes</w:t>
      </w:r>
      <w:r>
        <w:rPr>
          <w:sz w:val="20"/>
          <w:szCs w:val="20"/>
        </w:rPr>
        <w:t xml:space="preserve">, as well as key informant interviews with community members, business operators, civil society organizations (CSOs), and ministries, departments and agencies (MDAs) link to climate change and urban development domains. </w:t>
      </w:r>
    </w:p>
    <w:p w14:paraId="72982BE9" w14:textId="77777777" w:rsidR="00EF2B83" w:rsidRDefault="0037765D">
      <w:pPr>
        <w:numPr>
          <w:ilvl w:val="0"/>
          <w:numId w:val="3"/>
        </w:numPr>
        <w:rPr>
          <w:b/>
          <w:sz w:val="20"/>
          <w:szCs w:val="20"/>
        </w:rPr>
      </w:pPr>
      <w:r>
        <w:rPr>
          <w:b/>
          <w:sz w:val="20"/>
          <w:szCs w:val="20"/>
        </w:rPr>
        <w:t>Residents Perceptions of Extreme Heat in Beitbridge, Zimbabwe</w:t>
      </w:r>
    </w:p>
    <w:p w14:paraId="40BB03D4" w14:textId="77777777" w:rsidR="00EF2B83" w:rsidRDefault="0037765D">
      <w:pPr>
        <w:numPr>
          <w:ilvl w:val="1"/>
          <w:numId w:val="3"/>
        </w:numPr>
        <w:rPr>
          <w:sz w:val="20"/>
          <w:szCs w:val="20"/>
        </w:rPr>
      </w:pPr>
      <w:r>
        <w:rPr>
          <w:sz w:val="20"/>
          <w:szCs w:val="20"/>
        </w:rPr>
        <w:t xml:space="preserve">Methods: The study was largely a fieldwork-based assignment, involving collection of primary data using both qualitative (observation, in-depth-interviews, Focus Group Discussions, Key Informant Interview) and quantitative (survey) data collection methods. Focus group discussions lasted for one-two hours and each group consisted of 8-10 participants across with a total of 41 participants comprising 26 women and 15 men. A total of </w:t>
      </w:r>
      <w:r>
        <w:rPr>
          <w:b/>
          <w:sz w:val="20"/>
          <w:szCs w:val="20"/>
        </w:rPr>
        <w:t>150 questionnaires</w:t>
      </w:r>
      <w:r>
        <w:rPr>
          <w:sz w:val="20"/>
          <w:szCs w:val="20"/>
        </w:rPr>
        <w:t xml:space="preserve"> were distributed to participants.</w:t>
      </w:r>
    </w:p>
    <w:p w14:paraId="59AE7036" w14:textId="77777777" w:rsidR="00EF2B83" w:rsidRDefault="0037765D">
      <w:pPr>
        <w:numPr>
          <w:ilvl w:val="0"/>
          <w:numId w:val="3"/>
        </w:numPr>
        <w:rPr>
          <w:b/>
          <w:sz w:val="20"/>
          <w:szCs w:val="20"/>
        </w:rPr>
      </w:pPr>
      <w:r>
        <w:rPr>
          <w:b/>
          <w:sz w:val="20"/>
          <w:szCs w:val="20"/>
        </w:rPr>
        <w:t>Heat Risk Perceptions among different occupational groups in South India</w:t>
      </w:r>
    </w:p>
    <w:p w14:paraId="61E2C72A" w14:textId="77777777" w:rsidR="00EF2B83" w:rsidRDefault="0037765D">
      <w:pPr>
        <w:numPr>
          <w:ilvl w:val="1"/>
          <w:numId w:val="3"/>
        </w:numPr>
        <w:rPr>
          <w:sz w:val="20"/>
          <w:szCs w:val="20"/>
        </w:rPr>
      </w:pPr>
      <w:r>
        <w:rPr>
          <w:sz w:val="20"/>
          <w:szCs w:val="20"/>
        </w:rPr>
        <w:t xml:space="preserve">A cross-sectional study was conducted between May and September 2022 with </w:t>
      </w:r>
      <w:r>
        <w:rPr>
          <w:b/>
          <w:sz w:val="20"/>
          <w:szCs w:val="20"/>
        </w:rPr>
        <w:t>418 outdoor workers</w:t>
      </w:r>
      <w:r>
        <w:rPr>
          <w:sz w:val="20"/>
          <w:szCs w:val="20"/>
        </w:rPr>
        <w:t xml:space="preserve"> from</w:t>
      </w:r>
      <w:r>
        <w:rPr>
          <w:b/>
          <w:sz w:val="20"/>
          <w:szCs w:val="20"/>
        </w:rPr>
        <w:t xml:space="preserve"> five outdoor workplaces </w:t>
      </w:r>
      <w:r>
        <w:rPr>
          <w:sz w:val="20"/>
          <w:szCs w:val="20"/>
        </w:rPr>
        <w:t>in southern India. Using a modified and validated High Occupational Temperature Health and Productivity Suppression (HOTHAPS) questionnaire, employees' perceptions of non-traditional risk factors for CKDu were assessed.</w:t>
      </w:r>
    </w:p>
    <w:p w14:paraId="4480B0E0" w14:textId="77777777" w:rsidR="00EF2B83" w:rsidRDefault="0037765D">
      <w:pPr>
        <w:numPr>
          <w:ilvl w:val="0"/>
          <w:numId w:val="3"/>
        </w:numPr>
        <w:rPr>
          <w:b/>
          <w:sz w:val="20"/>
          <w:szCs w:val="20"/>
        </w:rPr>
      </w:pPr>
      <w:r>
        <w:rPr>
          <w:b/>
          <w:sz w:val="20"/>
          <w:szCs w:val="20"/>
        </w:rPr>
        <w:t>Extreme heat risk among informal sector workers based on perception in Nagpur, India</w:t>
      </w:r>
    </w:p>
    <w:p w14:paraId="1B26F6AF" w14:textId="77777777" w:rsidR="00EF2B83" w:rsidRDefault="0037765D">
      <w:pPr>
        <w:numPr>
          <w:ilvl w:val="0"/>
          <w:numId w:val="3"/>
        </w:numPr>
        <w:rPr>
          <w:b/>
          <w:sz w:val="20"/>
          <w:szCs w:val="20"/>
        </w:rPr>
      </w:pPr>
      <w:r>
        <w:rPr>
          <w:b/>
          <w:sz w:val="20"/>
          <w:szCs w:val="20"/>
        </w:rPr>
        <w:t>Public Perception of the Health and Social Risks of Extreme Heat in Northern Ghana</w:t>
      </w:r>
    </w:p>
    <w:p w14:paraId="6135D445" w14:textId="77777777" w:rsidR="00EF2B83" w:rsidRDefault="0037765D">
      <w:pPr>
        <w:numPr>
          <w:ilvl w:val="1"/>
          <w:numId w:val="3"/>
        </w:numPr>
        <w:rPr>
          <w:sz w:val="20"/>
          <w:szCs w:val="20"/>
        </w:rPr>
      </w:pPr>
      <w:r>
        <w:rPr>
          <w:sz w:val="20"/>
          <w:szCs w:val="20"/>
        </w:rPr>
        <w:t xml:space="preserve">Four (4) focus groups discussions were conducted with twelve (12) individual interviews. </w:t>
      </w:r>
    </w:p>
    <w:p w14:paraId="6AD941C5" w14:textId="77777777" w:rsidR="00EF2B83" w:rsidRDefault="0037765D">
      <w:pPr>
        <w:numPr>
          <w:ilvl w:val="0"/>
          <w:numId w:val="3"/>
        </w:numPr>
        <w:rPr>
          <w:b/>
          <w:sz w:val="20"/>
          <w:szCs w:val="20"/>
        </w:rPr>
      </w:pPr>
      <w:r>
        <w:rPr>
          <w:b/>
          <w:sz w:val="20"/>
          <w:szCs w:val="20"/>
        </w:rPr>
        <w:t>Examining relationships between extreme heat and migration/ displacement and human mobility in Zacapa, Guatemala</w:t>
      </w:r>
    </w:p>
    <w:p w14:paraId="0FB75705" w14:textId="77777777" w:rsidR="00EF2B83" w:rsidRDefault="0037765D">
      <w:pPr>
        <w:numPr>
          <w:ilvl w:val="0"/>
          <w:numId w:val="3"/>
        </w:numPr>
        <w:rPr>
          <w:b/>
          <w:sz w:val="20"/>
          <w:szCs w:val="20"/>
        </w:rPr>
      </w:pPr>
      <w:r>
        <w:rPr>
          <w:b/>
          <w:sz w:val="20"/>
          <w:szCs w:val="20"/>
        </w:rPr>
        <w:t>Climate Change Impacts on Occupational Health of Farmers and Forestry Workers in Indonesia</w:t>
      </w:r>
    </w:p>
    <w:p w14:paraId="110FFD37" w14:textId="77777777" w:rsidR="00EF2B83" w:rsidRDefault="00EF2B83">
      <w:pPr>
        <w:rPr>
          <w:sz w:val="20"/>
          <w:szCs w:val="20"/>
        </w:rPr>
        <w:sectPr w:rsidR="00EF2B83">
          <w:headerReference w:type="default" r:id="rId17"/>
          <w:footerReference w:type="even" r:id="rId18"/>
          <w:footerReference w:type="default" r:id="rId19"/>
          <w:footerReference w:type="first" r:id="rId20"/>
          <w:pgSz w:w="11906" w:h="16838"/>
          <w:pgMar w:top="1440" w:right="1440" w:bottom="1440" w:left="1440" w:header="720" w:footer="720" w:gutter="0"/>
          <w:pgNumType w:start="1"/>
          <w:cols w:space="720"/>
        </w:sectPr>
      </w:pPr>
    </w:p>
    <w:p w14:paraId="6B699379" w14:textId="77777777" w:rsidR="00EF2B83" w:rsidRDefault="00EF2B83">
      <w:pPr>
        <w:rPr>
          <w:b/>
          <w:sz w:val="26"/>
          <w:szCs w:val="26"/>
        </w:rPr>
        <w:sectPr w:rsidR="00EF2B83">
          <w:type w:val="continuous"/>
          <w:pgSz w:w="11906" w:h="16838"/>
          <w:pgMar w:top="1440" w:right="1440" w:bottom="1440" w:left="1440" w:header="720" w:footer="720" w:gutter="0"/>
          <w:cols w:space="720"/>
        </w:sectPr>
      </w:pPr>
    </w:p>
    <w:p w14:paraId="01E76D1D" w14:textId="77777777" w:rsidR="00EF2B83" w:rsidRDefault="0037765D">
      <w:pPr>
        <w:rPr>
          <w:b/>
          <w:sz w:val="26"/>
          <w:szCs w:val="26"/>
        </w:rPr>
      </w:pPr>
      <w:r>
        <w:rPr>
          <w:b/>
          <w:sz w:val="26"/>
          <w:szCs w:val="26"/>
        </w:rPr>
        <w:lastRenderedPageBreak/>
        <w:t>Appendix: Example Survey</w:t>
      </w:r>
    </w:p>
    <w:p w14:paraId="3FE9F23F" w14:textId="77777777" w:rsidR="00EF2B83" w:rsidRDefault="00000000">
      <w:pPr>
        <w:rPr>
          <w:b/>
          <w:sz w:val="26"/>
          <w:szCs w:val="26"/>
        </w:rPr>
      </w:pPr>
      <w:r>
        <w:pict w14:anchorId="71C433D2">
          <v:rect id="_x0000_i1026" style="width:0;height:1.5pt" o:hralign="center" o:hrstd="t" o:hr="t" fillcolor="#a0a0a0" stroked="f"/>
        </w:pict>
      </w:r>
    </w:p>
    <w:p w14:paraId="1F72F646" w14:textId="77777777" w:rsidR="00EF2B83" w:rsidRDefault="00EF2B83">
      <w:pPr>
        <w:rPr>
          <w:b/>
          <w:sz w:val="26"/>
          <w:szCs w:val="26"/>
        </w:rPr>
      </w:pPr>
    </w:p>
    <w:p w14:paraId="327B9879" w14:textId="77777777" w:rsidR="00EF2B83" w:rsidRDefault="0037765D">
      <w:pPr>
        <w:rPr>
          <w:b/>
          <w:sz w:val="26"/>
          <w:szCs w:val="26"/>
        </w:rPr>
      </w:pPr>
      <w:r>
        <w:rPr>
          <w:b/>
          <w:sz w:val="26"/>
          <w:szCs w:val="26"/>
        </w:rPr>
        <w:t xml:space="preserve">Introduction </w:t>
      </w:r>
    </w:p>
    <w:p w14:paraId="4EDD9676" w14:textId="77777777" w:rsidR="00EF2B83" w:rsidRDefault="0037765D">
      <w:pPr>
        <w:numPr>
          <w:ilvl w:val="0"/>
          <w:numId w:val="8"/>
        </w:numPr>
        <w:rPr>
          <w:sz w:val="20"/>
          <w:szCs w:val="20"/>
        </w:rPr>
      </w:pPr>
      <w:r>
        <w:rPr>
          <w:sz w:val="20"/>
          <w:szCs w:val="20"/>
        </w:rPr>
        <w:t>[Give background information on research]</w:t>
      </w:r>
    </w:p>
    <w:p w14:paraId="0113F0CD" w14:textId="77777777" w:rsidR="00EF2B83" w:rsidRDefault="0037765D">
      <w:pPr>
        <w:numPr>
          <w:ilvl w:val="0"/>
          <w:numId w:val="8"/>
        </w:numPr>
        <w:rPr>
          <w:sz w:val="20"/>
          <w:szCs w:val="20"/>
        </w:rPr>
      </w:pPr>
      <w:r>
        <w:rPr>
          <w:sz w:val="20"/>
          <w:szCs w:val="20"/>
        </w:rPr>
        <w:t xml:space="preserve">[Ask for consent] </w:t>
      </w:r>
    </w:p>
    <w:p w14:paraId="08CE6F91" w14:textId="77777777" w:rsidR="00EF2B83" w:rsidRDefault="00EF2B83">
      <w:pPr>
        <w:rPr>
          <w:b/>
          <w:sz w:val="26"/>
          <w:szCs w:val="26"/>
        </w:rPr>
      </w:pPr>
    </w:p>
    <w:p w14:paraId="3D2AEF61" w14:textId="77777777" w:rsidR="00EF2B83" w:rsidRDefault="0037765D">
      <w:pPr>
        <w:rPr>
          <w:b/>
          <w:sz w:val="26"/>
          <w:szCs w:val="26"/>
        </w:rPr>
      </w:pPr>
      <w:r>
        <w:rPr>
          <w:b/>
          <w:sz w:val="26"/>
          <w:szCs w:val="26"/>
        </w:rPr>
        <w:t xml:space="preserve">Part 1: General information </w:t>
      </w:r>
    </w:p>
    <w:p w14:paraId="61CDCEAD" w14:textId="77777777" w:rsidR="00EF2B83" w:rsidRDefault="00EF2B83">
      <w:pPr>
        <w:rPr>
          <w:sz w:val="20"/>
          <w:szCs w:val="20"/>
        </w:rPr>
      </w:pPr>
    </w:p>
    <w:p w14:paraId="5B96852A" w14:textId="77777777" w:rsidR="00EF2B83" w:rsidRDefault="0037765D">
      <w:pPr>
        <w:numPr>
          <w:ilvl w:val="0"/>
          <w:numId w:val="10"/>
        </w:numPr>
        <w:rPr>
          <w:sz w:val="20"/>
          <w:szCs w:val="20"/>
        </w:rPr>
      </w:pPr>
      <w:r>
        <w:rPr>
          <w:sz w:val="20"/>
          <w:szCs w:val="20"/>
        </w:rPr>
        <w:t>No. of the survey: _________________</w:t>
      </w:r>
    </w:p>
    <w:p w14:paraId="7B248CCE" w14:textId="77777777" w:rsidR="00EF2B83" w:rsidRDefault="0037765D">
      <w:pPr>
        <w:numPr>
          <w:ilvl w:val="0"/>
          <w:numId w:val="10"/>
        </w:numPr>
        <w:rPr>
          <w:sz w:val="20"/>
          <w:szCs w:val="20"/>
        </w:rPr>
      </w:pPr>
      <w:r>
        <w:rPr>
          <w:sz w:val="20"/>
          <w:szCs w:val="20"/>
        </w:rPr>
        <w:t>Date of the survey: ________________</w:t>
      </w:r>
    </w:p>
    <w:p w14:paraId="3FE31F79" w14:textId="77777777" w:rsidR="00EF2B83" w:rsidRDefault="0037765D">
      <w:pPr>
        <w:numPr>
          <w:ilvl w:val="0"/>
          <w:numId w:val="10"/>
        </w:numPr>
        <w:rPr>
          <w:sz w:val="20"/>
          <w:szCs w:val="20"/>
        </w:rPr>
      </w:pPr>
      <w:r>
        <w:rPr>
          <w:sz w:val="20"/>
          <w:szCs w:val="20"/>
        </w:rPr>
        <w:t>Location/neighborhood: ____________</w:t>
      </w:r>
    </w:p>
    <w:p w14:paraId="621BE99D" w14:textId="77777777" w:rsidR="00EF2B83" w:rsidRDefault="0037765D">
      <w:pPr>
        <w:numPr>
          <w:ilvl w:val="0"/>
          <w:numId w:val="10"/>
        </w:numPr>
        <w:rPr>
          <w:sz w:val="20"/>
          <w:szCs w:val="20"/>
        </w:rPr>
      </w:pPr>
      <w:r>
        <w:rPr>
          <w:sz w:val="20"/>
          <w:szCs w:val="20"/>
        </w:rPr>
        <w:t>Age group</w:t>
      </w:r>
    </w:p>
    <w:p w14:paraId="0ECB37BD" w14:textId="77777777" w:rsidR="00EF2B83" w:rsidRDefault="0037765D">
      <w:pPr>
        <w:numPr>
          <w:ilvl w:val="1"/>
          <w:numId w:val="10"/>
        </w:numPr>
        <w:rPr>
          <w:sz w:val="20"/>
          <w:szCs w:val="20"/>
        </w:rPr>
      </w:pPr>
      <w:r>
        <w:rPr>
          <w:sz w:val="20"/>
          <w:szCs w:val="20"/>
        </w:rPr>
        <w:t>18 - 30</w:t>
      </w:r>
    </w:p>
    <w:p w14:paraId="78D5E376" w14:textId="77777777" w:rsidR="00EF2B83" w:rsidRDefault="0037765D">
      <w:pPr>
        <w:numPr>
          <w:ilvl w:val="1"/>
          <w:numId w:val="10"/>
        </w:numPr>
        <w:rPr>
          <w:sz w:val="20"/>
          <w:szCs w:val="20"/>
        </w:rPr>
      </w:pPr>
      <w:r>
        <w:rPr>
          <w:sz w:val="20"/>
          <w:szCs w:val="20"/>
        </w:rPr>
        <w:t xml:space="preserve">30 - 50 </w:t>
      </w:r>
    </w:p>
    <w:p w14:paraId="7B6202EC" w14:textId="77777777" w:rsidR="00EF2B83" w:rsidRDefault="0037765D">
      <w:pPr>
        <w:numPr>
          <w:ilvl w:val="1"/>
          <w:numId w:val="10"/>
        </w:numPr>
        <w:rPr>
          <w:sz w:val="20"/>
          <w:szCs w:val="20"/>
        </w:rPr>
      </w:pPr>
      <w:r>
        <w:rPr>
          <w:sz w:val="20"/>
          <w:szCs w:val="20"/>
        </w:rPr>
        <w:t>50 - 65</w:t>
      </w:r>
    </w:p>
    <w:p w14:paraId="1A056546" w14:textId="77777777" w:rsidR="00EF2B83" w:rsidRDefault="0037765D">
      <w:pPr>
        <w:numPr>
          <w:ilvl w:val="1"/>
          <w:numId w:val="10"/>
        </w:numPr>
        <w:rPr>
          <w:sz w:val="20"/>
          <w:szCs w:val="20"/>
        </w:rPr>
      </w:pPr>
      <w:r>
        <w:rPr>
          <w:sz w:val="20"/>
          <w:szCs w:val="20"/>
        </w:rPr>
        <w:t xml:space="preserve">&gt; 65 </w:t>
      </w:r>
    </w:p>
    <w:p w14:paraId="6BB9E253" w14:textId="77777777" w:rsidR="00EF2B83" w:rsidRDefault="00EF2B83">
      <w:pPr>
        <w:rPr>
          <w:sz w:val="20"/>
          <w:szCs w:val="20"/>
        </w:rPr>
      </w:pPr>
    </w:p>
    <w:p w14:paraId="1A7FF3C2" w14:textId="77777777" w:rsidR="00EF2B83" w:rsidRDefault="0037765D">
      <w:pPr>
        <w:numPr>
          <w:ilvl w:val="0"/>
          <w:numId w:val="10"/>
        </w:numPr>
        <w:rPr>
          <w:sz w:val="20"/>
          <w:szCs w:val="20"/>
        </w:rPr>
      </w:pPr>
      <w:r>
        <w:rPr>
          <w:sz w:val="20"/>
          <w:szCs w:val="20"/>
        </w:rPr>
        <w:t>Sex</w:t>
      </w:r>
    </w:p>
    <w:p w14:paraId="43D99882" w14:textId="77777777" w:rsidR="00EF2B83" w:rsidRDefault="0037765D">
      <w:pPr>
        <w:numPr>
          <w:ilvl w:val="1"/>
          <w:numId w:val="10"/>
        </w:numPr>
        <w:rPr>
          <w:sz w:val="20"/>
          <w:szCs w:val="20"/>
        </w:rPr>
      </w:pPr>
      <w:r>
        <w:rPr>
          <w:sz w:val="20"/>
          <w:szCs w:val="20"/>
        </w:rPr>
        <w:t xml:space="preserve">Female </w:t>
      </w:r>
    </w:p>
    <w:p w14:paraId="05CA2942" w14:textId="77777777" w:rsidR="00EF2B83" w:rsidRDefault="0037765D">
      <w:pPr>
        <w:numPr>
          <w:ilvl w:val="1"/>
          <w:numId w:val="10"/>
        </w:numPr>
        <w:rPr>
          <w:sz w:val="20"/>
          <w:szCs w:val="20"/>
        </w:rPr>
      </w:pPr>
      <w:r>
        <w:rPr>
          <w:sz w:val="20"/>
          <w:szCs w:val="20"/>
        </w:rPr>
        <w:t>Male</w:t>
      </w:r>
    </w:p>
    <w:p w14:paraId="67AC7CDD" w14:textId="77777777" w:rsidR="00EF2B83" w:rsidRDefault="0037765D">
      <w:pPr>
        <w:numPr>
          <w:ilvl w:val="1"/>
          <w:numId w:val="10"/>
        </w:numPr>
        <w:rPr>
          <w:sz w:val="20"/>
          <w:szCs w:val="20"/>
        </w:rPr>
      </w:pPr>
      <w:r>
        <w:rPr>
          <w:sz w:val="20"/>
          <w:szCs w:val="20"/>
        </w:rPr>
        <w:t>Other</w:t>
      </w:r>
    </w:p>
    <w:p w14:paraId="23DE523C" w14:textId="77777777" w:rsidR="00EF2B83" w:rsidRDefault="00EF2B83">
      <w:pPr>
        <w:rPr>
          <w:sz w:val="20"/>
          <w:szCs w:val="20"/>
        </w:rPr>
      </w:pPr>
    </w:p>
    <w:p w14:paraId="425448C3" w14:textId="77777777" w:rsidR="00EF2B83" w:rsidRDefault="0037765D">
      <w:pPr>
        <w:numPr>
          <w:ilvl w:val="0"/>
          <w:numId w:val="10"/>
        </w:numPr>
        <w:rPr>
          <w:sz w:val="20"/>
          <w:szCs w:val="20"/>
        </w:rPr>
      </w:pPr>
      <w:r>
        <w:rPr>
          <w:sz w:val="20"/>
          <w:szCs w:val="20"/>
        </w:rPr>
        <w:t>Income level/group</w:t>
      </w:r>
    </w:p>
    <w:p w14:paraId="0981989C" w14:textId="77777777" w:rsidR="00EF2B83" w:rsidRDefault="0037765D">
      <w:pPr>
        <w:numPr>
          <w:ilvl w:val="1"/>
          <w:numId w:val="10"/>
        </w:numPr>
        <w:rPr>
          <w:sz w:val="20"/>
          <w:szCs w:val="20"/>
        </w:rPr>
      </w:pPr>
      <w:r>
        <w:rPr>
          <w:sz w:val="20"/>
          <w:szCs w:val="20"/>
        </w:rPr>
        <w:t>[add categories]</w:t>
      </w:r>
    </w:p>
    <w:p w14:paraId="52E56223" w14:textId="77777777" w:rsidR="00EF2B83" w:rsidRDefault="00EF2B83">
      <w:pPr>
        <w:ind w:left="1440"/>
        <w:rPr>
          <w:sz w:val="20"/>
          <w:szCs w:val="20"/>
        </w:rPr>
      </w:pPr>
    </w:p>
    <w:p w14:paraId="7DEFEFBF" w14:textId="77777777" w:rsidR="00EF2B83" w:rsidRDefault="0037765D">
      <w:pPr>
        <w:numPr>
          <w:ilvl w:val="0"/>
          <w:numId w:val="10"/>
        </w:numPr>
        <w:rPr>
          <w:sz w:val="20"/>
          <w:szCs w:val="20"/>
        </w:rPr>
      </w:pPr>
      <w:r>
        <w:rPr>
          <w:sz w:val="20"/>
          <w:szCs w:val="20"/>
        </w:rPr>
        <w:t xml:space="preserve">Employment status </w:t>
      </w:r>
    </w:p>
    <w:p w14:paraId="1E8A6A7A" w14:textId="77777777" w:rsidR="00EF2B83" w:rsidRDefault="0037765D">
      <w:pPr>
        <w:numPr>
          <w:ilvl w:val="1"/>
          <w:numId w:val="10"/>
        </w:numPr>
        <w:rPr>
          <w:sz w:val="20"/>
          <w:szCs w:val="20"/>
        </w:rPr>
      </w:pPr>
      <w:r>
        <w:rPr>
          <w:sz w:val="20"/>
          <w:szCs w:val="20"/>
        </w:rPr>
        <w:t>Unemployed</w:t>
      </w:r>
    </w:p>
    <w:p w14:paraId="2AD3E7B2" w14:textId="77777777" w:rsidR="00EF2B83" w:rsidRDefault="0037765D">
      <w:pPr>
        <w:numPr>
          <w:ilvl w:val="1"/>
          <w:numId w:val="10"/>
        </w:numPr>
        <w:rPr>
          <w:sz w:val="20"/>
          <w:szCs w:val="20"/>
        </w:rPr>
      </w:pPr>
      <w:r>
        <w:rPr>
          <w:sz w:val="20"/>
          <w:szCs w:val="20"/>
        </w:rPr>
        <w:t>Formal employment (specify job)</w:t>
      </w:r>
    </w:p>
    <w:p w14:paraId="0AF88C93" w14:textId="77777777" w:rsidR="00EF2B83" w:rsidRDefault="0037765D">
      <w:pPr>
        <w:numPr>
          <w:ilvl w:val="1"/>
          <w:numId w:val="10"/>
        </w:numPr>
        <w:rPr>
          <w:sz w:val="20"/>
          <w:szCs w:val="20"/>
        </w:rPr>
      </w:pPr>
      <w:r>
        <w:rPr>
          <w:sz w:val="20"/>
          <w:szCs w:val="20"/>
        </w:rPr>
        <w:t xml:space="preserve">Casual labor (specify job) </w:t>
      </w:r>
    </w:p>
    <w:p w14:paraId="06897BDC" w14:textId="77777777" w:rsidR="00EF2B83" w:rsidRDefault="0037765D">
      <w:pPr>
        <w:numPr>
          <w:ilvl w:val="1"/>
          <w:numId w:val="10"/>
        </w:numPr>
        <w:rPr>
          <w:sz w:val="20"/>
          <w:szCs w:val="20"/>
        </w:rPr>
      </w:pPr>
      <w:r>
        <w:rPr>
          <w:sz w:val="20"/>
          <w:szCs w:val="20"/>
        </w:rPr>
        <w:t xml:space="preserve">Other (specify job) </w:t>
      </w:r>
    </w:p>
    <w:p w14:paraId="07547A01" w14:textId="77777777" w:rsidR="00EF2B83" w:rsidRDefault="00EF2B83">
      <w:pPr>
        <w:rPr>
          <w:sz w:val="20"/>
          <w:szCs w:val="20"/>
        </w:rPr>
      </w:pPr>
    </w:p>
    <w:p w14:paraId="47D87C6D" w14:textId="77777777" w:rsidR="00EF2B83" w:rsidRDefault="0037765D">
      <w:pPr>
        <w:numPr>
          <w:ilvl w:val="0"/>
          <w:numId w:val="10"/>
        </w:numPr>
        <w:rPr>
          <w:sz w:val="20"/>
          <w:szCs w:val="20"/>
        </w:rPr>
      </w:pPr>
      <w:r>
        <w:rPr>
          <w:sz w:val="20"/>
          <w:szCs w:val="20"/>
        </w:rPr>
        <w:t xml:space="preserve">Highest level of education attended </w:t>
      </w:r>
    </w:p>
    <w:p w14:paraId="43B0F6C9" w14:textId="77777777" w:rsidR="00EF2B83" w:rsidRDefault="0037765D">
      <w:pPr>
        <w:numPr>
          <w:ilvl w:val="1"/>
          <w:numId w:val="10"/>
        </w:numPr>
        <w:rPr>
          <w:sz w:val="20"/>
          <w:szCs w:val="20"/>
        </w:rPr>
      </w:pPr>
      <w:r>
        <w:rPr>
          <w:sz w:val="20"/>
          <w:szCs w:val="20"/>
        </w:rPr>
        <w:t>Never attended formal education</w:t>
      </w:r>
    </w:p>
    <w:p w14:paraId="6C66BF51" w14:textId="77777777" w:rsidR="00EF2B83" w:rsidRDefault="0037765D">
      <w:pPr>
        <w:numPr>
          <w:ilvl w:val="1"/>
          <w:numId w:val="10"/>
        </w:numPr>
        <w:rPr>
          <w:sz w:val="20"/>
          <w:szCs w:val="20"/>
        </w:rPr>
      </w:pPr>
      <w:r>
        <w:rPr>
          <w:sz w:val="20"/>
          <w:szCs w:val="20"/>
        </w:rPr>
        <w:t>Primary school</w:t>
      </w:r>
    </w:p>
    <w:p w14:paraId="7955359E" w14:textId="77777777" w:rsidR="00EF2B83" w:rsidRDefault="0037765D">
      <w:pPr>
        <w:numPr>
          <w:ilvl w:val="1"/>
          <w:numId w:val="10"/>
        </w:numPr>
        <w:rPr>
          <w:sz w:val="20"/>
          <w:szCs w:val="20"/>
        </w:rPr>
      </w:pPr>
      <w:r>
        <w:rPr>
          <w:sz w:val="20"/>
          <w:szCs w:val="20"/>
        </w:rPr>
        <w:t>Secondary school</w:t>
      </w:r>
    </w:p>
    <w:p w14:paraId="04C51CDD" w14:textId="77777777" w:rsidR="00EF2B83" w:rsidRDefault="0037765D">
      <w:pPr>
        <w:numPr>
          <w:ilvl w:val="1"/>
          <w:numId w:val="10"/>
        </w:numPr>
        <w:rPr>
          <w:sz w:val="20"/>
          <w:szCs w:val="20"/>
        </w:rPr>
      </w:pPr>
      <w:r>
        <w:rPr>
          <w:sz w:val="20"/>
          <w:szCs w:val="20"/>
        </w:rPr>
        <w:t xml:space="preserve">University </w:t>
      </w:r>
    </w:p>
    <w:p w14:paraId="5043CB0F" w14:textId="77777777" w:rsidR="00EF2B83" w:rsidRDefault="00EF2B83">
      <w:pPr>
        <w:ind w:left="1440"/>
        <w:rPr>
          <w:sz w:val="20"/>
          <w:szCs w:val="20"/>
        </w:rPr>
      </w:pPr>
    </w:p>
    <w:p w14:paraId="5266D044" w14:textId="77777777" w:rsidR="00EF2B83" w:rsidRDefault="0037765D">
      <w:pPr>
        <w:numPr>
          <w:ilvl w:val="0"/>
          <w:numId w:val="10"/>
        </w:numPr>
        <w:rPr>
          <w:sz w:val="20"/>
          <w:szCs w:val="20"/>
        </w:rPr>
      </w:pPr>
      <w:r>
        <w:rPr>
          <w:sz w:val="20"/>
          <w:szCs w:val="20"/>
        </w:rPr>
        <w:t xml:space="preserve">Health condition </w:t>
      </w:r>
    </w:p>
    <w:p w14:paraId="41DB0FFA" w14:textId="77777777" w:rsidR="00EF2B83" w:rsidRDefault="0037765D">
      <w:pPr>
        <w:numPr>
          <w:ilvl w:val="1"/>
          <w:numId w:val="10"/>
        </w:numPr>
        <w:rPr>
          <w:sz w:val="20"/>
          <w:szCs w:val="20"/>
        </w:rPr>
      </w:pPr>
      <w:r>
        <w:rPr>
          <w:sz w:val="20"/>
          <w:szCs w:val="20"/>
        </w:rPr>
        <w:t xml:space="preserve">No health condition </w:t>
      </w:r>
    </w:p>
    <w:p w14:paraId="3F2F2224" w14:textId="77777777" w:rsidR="00EF2B83" w:rsidRDefault="0037765D">
      <w:pPr>
        <w:numPr>
          <w:ilvl w:val="1"/>
          <w:numId w:val="10"/>
        </w:numPr>
        <w:rPr>
          <w:sz w:val="20"/>
          <w:szCs w:val="20"/>
        </w:rPr>
      </w:pPr>
      <w:r>
        <w:rPr>
          <w:sz w:val="20"/>
          <w:szCs w:val="20"/>
        </w:rPr>
        <w:t>Existing chronic illness</w:t>
      </w:r>
    </w:p>
    <w:p w14:paraId="577329D4" w14:textId="77777777" w:rsidR="00EF2B83" w:rsidRDefault="0037765D">
      <w:pPr>
        <w:numPr>
          <w:ilvl w:val="1"/>
          <w:numId w:val="10"/>
        </w:numPr>
        <w:rPr>
          <w:sz w:val="20"/>
          <w:szCs w:val="20"/>
        </w:rPr>
      </w:pPr>
      <w:r>
        <w:rPr>
          <w:sz w:val="20"/>
          <w:szCs w:val="20"/>
        </w:rPr>
        <w:t xml:space="preserve">Disability </w:t>
      </w:r>
    </w:p>
    <w:p w14:paraId="2D88A1F4" w14:textId="77777777" w:rsidR="00EF2B83" w:rsidRDefault="0037765D">
      <w:pPr>
        <w:numPr>
          <w:ilvl w:val="1"/>
          <w:numId w:val="10"/>
        </w:numPr>
        <w:rPr>
          <w:sz w:val="20"/>
          <w:szCs w:val="20"/>
        </w:rPr>
      </w:pPr>
      <w:r>
        <w:rPr>
          <w:sz w:val="20"/>
          <w:szCs w:val="20"/>
        </w:rPr>
        <w:t xml:space="preserve">Other (specify) </w:t>
      </w:r>
    </w:p>
    <w:p w14:paraId="07459315" w14:textId="77777777" w:rsidR="00EF2B83" w:rsidRDefault="00EF2B83">
      <w:pPr>
        <w:rPr>
          <w:sz w:val="20"/>
          <w:szCs w:val="20"/>
        </w:rPr>
      </w:pPr>
    </w:p>
    <w:p w14:paraId="371D8B50" w14:textId="77777777" w:rsidR="00EF2B83" w:rsidRDefault="0037765D">
      <w:pPr>
        <w:numPr>
          <w:ilvl w:val="0"/>
          <w:numId w:val="10"/>
        </w:numPr>
        <w:rPr>
          <w:sz w:val="20"/>
          <w:szCs w:val="20"/>
        </w:rPr>
      </w:pPr>
      <w:r>
        <w:rPr>
          <w:sz w:val="20"/>
          <w:szCs w:val="20"/>
        </w:rPr>
        <w:t>Number of children in household</w:t>
      </w:r>
    </w:p>
    <w:p w14:paraId="4B584315" w14:textId="77777777" w:rsidR="00EF2B83" w:rsidRDefault="0037765D">
      <w:pPr>
        <w:numPr>
          <w:ilvl w:val="1"/>
          <w:numId w:val="10"/>
        </w:numPr>
        <w:rPr>
          <w:sz w:val="20"/>
          <w:szCs w:val="20"/>
        </w:rPr>
      </w:pPr>
      <w:r>
        <w:rPr>
          <w:sz w:val="20"/>
          <w:szCs w:val="20"/>
        </w:rPr>
        <w:t>0</w:t>
      </w:r>
    </w:p>
    <w:p w14:paraId="5F944161" w14:textId="77777777" w:rsidR="00EF2B83" w:rsidRDefault="0037765D">
      <w:pPr>
        <w:numPr>
          <w:ilvl w:val="1"/>
          <w:numId w:val="10"/>
        </w:numPr>
        <w:rPr>
          <w:sz w:val="20"/>
          <w:szCs w:val="20"/>
        </w:rPr>
      </w:pPr>
      <w:r>
        <w:rPr>
          <w:sz w:val="20"/>
          <w:szCs w:val="20"/>
        </w:rPr>
        <w:t>1 - 5</w:t>
      </w:r>
    </w:p>
    <w:p w14:paraId="49BF6275" w14:textId="77777777" w:rsidR="00EF2B83" w:rsidRDefault="0037765D">
      <w:pPr>
        <w:numPr>
          <w:ilvl w:val="1"/>
          <w:numId w:val="10"/>
        </w:numPr>
        <w:rPr>
          <w:sz w:val="20"/>
          <w:szCs w:val="20"/>
        </w:rPr>
      </w:pPr>
      <w:r>
        <w:rPr>
          <w:sz w:val="20"/>
          <w:szCs w:val="20"/>
        </w:rPr>
        <w:t>5 - 10</w:t>
      </w:r>
    </w:p>
    <w:p w14:paraId="05BE315A" w14:textId="77777777" w:rsidR="00EF2B83" w:rsidRDefault="0037765D">
      <w:pPr>
        <w:numPr>
          <w:ilvl w:val="1"/>
          <w:numId w:val="10"/>
        </w:numPr>
        <w:rPr>
          <w:sz w:val="20"/>
          <w:szCs w:val="20"/>
        </w:rPr>
      </w:pPr>
      <w:r>
        <w:rPr>
          <w:sz w:val="20"/>
          <w:szCs w:val="20"/>
        </w:rPr>
        <w:t xml:space="preserve">&gt; 10 </w:t>
      </w:r>
    </w:p>
    <w:p w14:paraId="6537F28F" w14:textId="77777777" w:rsidR="00EF2B83" w:rsidRDefault="00EF2B83">
      <w:pPr>
        <w:ind w:left="1440"/>
        <w:rPr>
          <w:sz w:val="20"/>
          <w:szCs w:val="20"/>
        </w:rPr>
      </w:pPr>
    </w:p>
    <w:p w14:paraId="5A6E60CD" w14:textId="77777777" w:rsidR="00EF2B83" w:rsidRDefault="0037765D">
      <w:pPr>
        <w:numPr>
          <w:ilvl w:val="0"/>
          <w:numId w:val="10"/>
        </w:numPr>
        <w:rPr>
          <w:sz w:val="20"/>
          <w:szCs w:val="20"/>
        </w:rPr>
      </w:pPr>
      <w:r>
        <w:rPr>
          <w:sz w:val="20"/>
          <w:szCs w:val="20"/>
        </w:rPr>
        <w:t>Total household size</w:t>
      </w:r>
    </w:p>
    <w:p w14:paraId="5092B78C" w14:textId="77777777" w:rsidR="00EF2B83" w:rsidRDefault="0037765D">
      <w:pPr>
        <w:numPr>
          <w:ilvl w:val="1"/>
          <w:numId w:val="10"/>
        </w:numPr>
        <w:rPr>
          <w:sz w:val="20"/>
          <w:szCs w:val="20"/>
        </w:rPr>
      </w:pPr>
      <w:r>
        <w:rPr>
          <w:sz w:val="20"/>
          <w:szCs w:val="20"/>
        </w:rPr>
        <w:lastRenderedPageBreak/>
        <w:t xml:space="preserve">&lt; 5 </w:t>
      </w:r>
    </w:p>
    <w:p w14:paraId="3D647DC0" w14:textId="77777777" w:rsidR="00EF2B83" w:rsidRDefault="0037765D">
      <w:pPr>
        <w:numPr>
          <w:ilvl w:val="1"/>
          <w:numId w:val="10"/>
        </w:numPr>
        <w:rPr>
          <w:sz w:val="20"/>
          <w:szCs w:val="20"/>
        </w:rPr>
      </w:pPr>
      <w:r>
        <w:rPr>
          <w:sz w:val="20"/>
          <w:szCs w:val="20"/>
        </w:rPr>
        <w:t xml:space="preserve">5 - 10 </w:t>
      </w:r>
    </w:p>
    <w:p w14:paraId="569D1215" w14:textId="77777777" w:rsidR="00EF2B83" w:rsidRDefault="0037765D">
      <w:pPr>
        <w:numPr>
          <w:ilvl w:val="1"/>
          <w:numId w:val="10"/>
        </w:numPr>
        <w:rPr>
          <w:sz w:val="20"/>
          <w:szCs w:val="20"/>
        </w:rPr>
      </w:pPr>
      <w:r>
        <w:rPr>
          <w:sz w:val="20"/>
          <w:szCs w:val="20"/>
        </w:rPr>
        <w:t xml:space="preserve">&gt; 10 </w:t>
      </w:r>
    </w:p>
    <w:p w14:paraId="6DFB9E20" w14:textId="77777777" w:rsidR="00EF2B83" w:rsidRDefault="00EF2B83">
      <w:pPr>
        <w:ind w:left="1440"/>
        <w:rPr>
          <w:sz w:val="20"/>
          <w:szCs w:val="20"/>
        </w:rPr>
      </w:pPr>
    </w:p>
    <w:p w14:paraId="4ABF78CE" w14:textId="77777777" w:rsidR="00EF2B83" w:rsidRDefault="0037765D">
      <w:pPr>
        <w:numPr>
          <w:ilvl w:val="0"/>
          <w:numId w:val="10"/>
        </w:numPr>
        <w:rPr>
          <w:sz w:val="20"/>
          <w:szCs w:val="20"/>
        </w:rPr>
      </w:pPr>
      <w:r>
        <w:rPr>
          <w:sz w:val="20"/>
          <w:szCs w:val="20"/>
        </w:rPr>
        <w:t>Religion:</w:t>
      </w:r>
    </w:p>
    <w:p w14:paraId="7D5E4AF7" w14:textId="77777777" w:rsidR="00EF2B83" w:rsidRDefault="0037765D">
      <w:pPr>
        <w:numPr>
          <w:ilvl w:val="1"/>
          <w:numId w:val="10"/>
        </w:numPr>
        <w:rPr>
          <w:sz w:val="20"/>
          <w:szCs w:val="20"/>
        </w:rPr>
      </w:pPr>
      <w:r>
        <w:rPr>
          <w:sz w:val="20"/>
          <w:szCs w:val="20"/>
        </w:rPr>
        <w:t>[Add categories]</w:t>
      </w:r>
    </w:p>
    <w:p w14:paraId="261FE414" w14:textId="77777777" w:rsidR="00EF2B83" w:rsidRDefault="0037765D">
      <w:pPr>
        <w:numPr>
          <w:ilvl w:val="1"/>
          <w:numId w:val="10"/>
        </w:numPr>
        <w:rPr>
          <w:sz w:val="20"/>
          <w:szCs w:val="20"/>
        </w:rPr>
      </w:pPr>
      <w:r>
        <w:rPr>
          <w:sz w:val="20"/>
          <w:szCs w:val="20"/>
        </w:rPr>
        <w:t>Other: _______</w:t>
      </w:r>
    </w:p>
    <w:p w14:paraId="70DF9E56" w14:textId="77777777" w:rsidR="00EF2B83" w:rsidRDefault="00EF2B83">
      <w:pPr>
        <w:ind w:left="1440"/>
        <w:rPr>
          <w:sz w:val="20"/>
          <w:szCs w:val="20"/>
        </w:rPr>
      </w:pPr>
    </w:p>
    <w:p w14:paraId="4C3D036E" w14:textId="77777777" w:rsidR="00EF2B83" w:rsidRDefault="0037765D">
      <w:pPr>
        <w:numPr>
          <w:ilvl w:val="0"/>
          <w:numId w:val="10"/>
        </w:numPr>
        <w:rPr>
          <w:sz w:val="20"/>
          <w:szCs w:val="20"/>
        </w:rPr>
      </w:pPr>
      <w:r>
        <w:rPr>
          <w:sz w:val="20"/>
          <w:szCs w:val="20"/>
        </w:rPr>
        <w:t xml:space="preserve">Ethnicity: </w:t>
      </w:r>
    </w:p>
    <w:p w14:paraId="712A115E" w14:textId="77777777" w:rsidR="00EF2B83" w:rsidRDefault="0037765D">
      <w:pPr>
        <w:numPr>
          <w:ilvl w:val="1"/>
          <w:numId w:val="10"/>
        </w:numPr>
        <w:rPr>
          <w:sz w:val="20"/>
          <w:szCs w:val="20"/>
        </w:rPr>
      </w:pPr>
      <w:r>
        <w:rPr>
          <w:sz w:val="20"/>
          <w:szCs w:val="20"/>
        </w:rPr>
        <w:t>[Add categories]</w:t>
      </w:r>
    </w:p>
    <w:p w14:paraId="0A246D1C" w14:textId="77777777" w:rsidR="00EF2B83" w:rsidRDefault="0037765D">
      <w:pPr>
        <w:numPr>
          <w:ilvl w:val="1"/>
          <w:numId w:val="10"/>
        </w:numPr>
        <w:rPr>
          <w:sz w:val="20"/>
          <w:szCs w:val="20"/>
        </w:rPr>
      </w:pPr>
      <w:r>
        <w:rPr>
          <w:sz w:val="20"/>
          <w:szCs w:val="20"/>
        </w:rPr>
        <w:t>Other: _______</w:t>
      </w:r>
    </w:p>
    <w:p w14:paraId="44E871BC" w14:textId="77777777" w:rsidR="00EF2B83" w:rsidRDefault="00EF2B83">
      <w:pPr>
        <w:rPr>
          <w:sz w:val="20"/>
          <w:szCs w:val="20"/>
        </w:rPr>
      </w:pPr>
    </w:p>
    <w:p w14:paraId="49DA19B6" w14:textId="77777777" w:rsidR="00EF2B83" w:rsidRDefault="0037765D">
      <w:pPr>
        <w:rPr>
          <w:b/>
          <w:sz w:val="26"/>
          <w:szCs w:val="26"/>
        </w:rPr>
      </w:pPr>
      <w:r>
        <w:rPr>
          <w:b/>
          <w:sz w:val="26"/>
          <w:szCs w:val="26"/>
        </w:rPr>
        <w:t xml:space="preserve">Part 2: Knowledge of heat and related risks  </w:t>
      </w:r>
    </w:p>
    <w:p w14:paraId="144A5D23" w14:textId="77777777" w:rsidR="00EF2B83" w:rsidRDefault="00EF2B83"/>
    <w:p w14:paraId="318C9D66" w14:textId="77777777" w:rsidR="00EF2B83" w:rsidRDefault="0037765D">
      <w:pPr>
        <w:numPr>
          <w:ilvl w:val="0"/>
          <w:numId w:val="10"/>
        </w:numPr>
        <w:rPr>
          <w:sz w:val="20"/>
          <w:szCs w:val="20"/>
        </w:rPr>
      </w:pPr>
      <w:r>
        <w:rPr>
          <w:sz w:val="20"/>
          <w:szCs w:val="20"/>
        </w:rPr>
        <w:t xml:space="preserve">Have you ever experienced periods of unusually or uncomfortably hot weather in [City]? </w:t>
      </w:r>
    </w:p>
    <w:p w14:paraId="5B7FDD25" w14:textId="77777777" w:rsidR="00EF2B83" w:rsidRDefault="0037765D">
      <w:pPr>
        <w:numPr>
          <w:ilvl w:val="1"/>
          <w:numId w:val="10"/>
        </w:numPr>
        <w:rPr>
          <w:sz w:val="20"/>
          <w:szCs w:val="20"/>
        </w:rPr>
      </w:pPr>
      <w:r>
        <w:rPr>
          <w:sz w:val="20"/>
          <w:szCs w:val="20"/>
        </w:rPr>
        <w:t>Yes</w:t>
      </w:r>
    </w:p>
    <w:p w14:paraId="65804BD3" w14:textId="77777777" w:rsidR="00EF2B83" w:rsidRDefault="0037765D">
      <w:pPr>
        <w:numPr>
          <w:ilvl w:val="1"/>
          <w:numId w:val="10"/>
        </w:numPr>
        <w:rPr>
          <w:sz w:val="20"/>
          <w:szCs w:val="20"/>
        </w:rPr>
      </w:pPr>
      <w:r>
        <w:rPr>
          <w:sz w:val="20"/>
          <w:szCs w:val="20"/>
        </w:rPr>
        <w:t>No</w:t>
      </w:r>
    </w:p>
    <w:p w14:paraId="333E378A" w14:textId="77777777" w:rsidR="00EF2B83" w:rsidRDefault="0037765D">
      <w:pPr>
        <w:numPr>
          <w:ilvl w:val="1"/>
          <w:numId w:val="10"/>
        </w:numPr>
        <w:rPr>
          <w:sz w:val="20"/>
          <w:szCs w:val="20"/>
        </w:rPr>
      </w:pPr>
      <w:r>
        <w:rPr>
          <w:sz w:val="20"/>
          <w:szCs w:val="20"/>
        </w:rPr>
        <w:t>I don’t know</w:t>
      </w:r>
    </w:p>
    <w:p w14:paraId="738610EB" w14:textId="77777777" w:rsidR="00EF2B83" w:rsidRDefault="00EF2B83">
      <w:pPr>
        <w:rPr>
          <w:sz w:val="20"/>
          <w:szCs w:val="20"/>
        </w:rPr>
      </w:pPr>
    </w:p>
    <w:p w14:paraId="580E27F0" w14:textId="77777777" w:rsidR="00EF2B83" w:rsidRDefault="0037765D">
      <w:pPr>
        <w:numPr>
          <w:ilvl w:val="0"/>
          <w:numId w:val="10"/>
        </w:numPr>
        <w:rPr>
          <w:sz w:val="20"/>
          <w:szCs w:val="20"/>
        </w:rPr>
      </w:pPr>
      <w:r>
        <w:rPr>
          <w:sz w:val="20"/>
          <w:szCs w:val="20"/>
        </w:rPr>
        <w:t>If yes, how often do you experience periods of uncomfortably hot weather?</w:t>
      </w:r>
    </w:p>
    <w:p w14:paraId="43B40990" w14:textId="77777777" w:rsidR="00EF2B83" w:rsidRDefault="0037765D">
      <w:pPr>
        <w:numPr>
          <w:ilvl w:val="1"/>
          <w:numId w:val="10"/>
        </w:numPr>
        <w:rPr>
          <w:sz w:val="20"/>
          <w:szCs w:val="20"/>
        </w:rPr>
      </w:pPr>
      <w:r>
        <w:rPr>
          <w:sz w:val="20"/>
          <w:szCs w:val="20"/>
        </w:rPr>
        <w:t>Less than once a year</w:t>
      </w:r>
    </w:p>
    <w:p w14:paraId="6CB597E0" w14:textId="77777777" w:rsidR="00EF2B83" w:rsidRDefault="0037765D">
      <w:pPr>
        <w:numPr>
          <w:ilvl w:val="1"/>
          <w:numId w:val="10"/>
        </w:numPr>
        <w:rPr>
          <w:sz w:val="20"/>
          <w:szCs w:val="20"/>
        </w:rPr>
      </w:pPr>
      <w:r>
        <w:rPr>
          <w:sz w:val="20"/>
          <w:szCs w:val="20"/>
        </w:rPr>
        <w:t xml:space="preserve">Once a year </w:t>
      </w:r>
    </w:p>
    <w:p w14:paraId="63D2FE55" w14:textId="77777777" w:rsidR="00EF2B83" w:rsidRDefault="0037765D">
      <w:pPr>
        <w:numPr>
          <w:ilvl w:val="1"/>
          <w:numId w:val="10"/>
        </w:numPr>
        <w:rPr>
          <w:sz w:val="20"/>
          <w:szCs w:val="20"/>
        </w:rPr>
      </w:pPr>
      <w:r>
        <w:rPr>
          <w:sz w:val="20"/>
          <w:szCs w:val="20"/>
        </w:rPr>
        <w:t xml:space="preserve">Multiple times per year </w:t>
      </w:r>
    </w:p>
    <w:p w14:paraId="584F2604" w14:textId="77777777" w:rsidR="00EF2B83" w:rsidRDefault="0037765D">
      <w:pPr>
        <w:numPr>
          <w:ilvl w:val="1"/>
          <w:numId w:val="10"/>
        </w:numPr>
        <w:rPr>
          <w:sz w:val="20"/>
          <w:szCs w:val="20"/>
        </w:rPr>
      </w:pPr>
      <w:r>
        <w:rPr>
          <w:sz w:val="20"/>
          <w:szCs w:val="20"/>
        </w:rPr>
        <w:t xml:space="preserve">Year-round </w:t>
      </w:r>
    </w:p>
    <w:p w14:paraId="637805D2" w14:textId="77777777" w:rsidR="00EF2B83" w:rsidRDefault="00EF2B83">
      <w:pPr>
        <w:rPr>
          <w:sz w:val="20"/>
          <w:szCs w:val="20"/>
        </w:rPr>
      </w:pPr>
    </w:p>
    <w:p w14:paraId="4580F671" w14:textId="77777777" w:rsidR="00EF2B83" w:rsidRDefault="0037765D">
      <w:pPr>
        <w:numPr>
          <w:ilvl w:val="0"/>
          <w:numId w:val="10"/>
        </w:numPr>
        <w:rPr>
          <w:sz w:val="20"/>
          <w:szCs w:val="20"/>
        </w:rPr>
      </w:pPr>
      <w:r>
        <w:rPr>
          <w:sz w:val="20"/>
          <w:szCs w:val="20"/>
        </w:rPr>
        <w:t>During which time of the day do you mostly experience discomfort from hot weather?</w:t>
      </w:r>
    </w:p>
    <w:p w14:paraId="082ADB7C" w14:textId="77777777" w:rsidR="00EF2B83" w:rsidRDefault="0037765D">
      <w:pPr>
        <w:numPr>
          <w:ilvl w:val="1"/>
          <w:numId w:val="10"/>
        </w:numPr>
        <w:rPr>
          <w:sz w:val="20"/>
          <w:szCs w:val="20"/>
        </w:rPr>
      </w:pPr>
      <w:r>
        <w:rPr>
          <w:sz w:val="20"/>
          <w:szCs w:val="20"/>
        </w:rPr>
        <w:t>Morning</w:t>
      </w:r>
    </w:p>
    <w:p w14:paraId="1BDABFED" w14:textId="77777777" w:rsidR="00EF2B83" w:rsidRDefault="0037765D">
      <w:pPr>
        <w:numPr>
          <w:ilvl w:val="1"/>
          <w:numId w:val="10"/>
        </w:numPr>
        <w:rPr>
          <w:sz w:val="20"/>
          <w:szCs w:val="20"/>
        </w:rPr>
      </w:pPr>
      <w:r>
        <w:rPr>
          <w:sz w:val="20"/>
          <w:szCs w:val="20"/>
        </w:rPr>
        <w:t>Afternoon</w:t>
      </w:r>
    </w:p>
    <w:p w14:paraId="54887BC6" w14:textId="77777777" w:rsidR="00EF2B83" w:rsidRDefault="0037765D">
      <w:pPr>
        <w:numPr>
          <w:ilvl w:val="1"/>
          <w:numId w:val="10"/>
        </w:numPr>
        <w:rPr>
          <w:sz w:val="20"/>
          <w:szCs w:val="20"/>
        </w:rPr>
      </w:pPr>
      <w:r>
        <w:rPr>
          <w:sz w:val="20"/>
          <w:szCs w:val="20"/>
        </w:rPr>
        <w:t>At night</w:t>
      </w:r>
    </w:p>
    <w:p w14:paraId="463F29E8" w14:textId="77777777" w:rsidR="00EF2B83" w:rsidRDefault="00EF2B83">
      <w:pPr>
        <w:rPr>
          <w:sz w:val="20"/>
          <w:szCs w:val="20"/>
        </w:rPr>
      </w:pPr>
    </w:p>
    <w:p w14:paraId="261A8214" w14:textId="77777777" w:rsidR="00EF2B83" w:rsidRDefault="0037765D">
      <w:pPr>
        <w:numPr>
          <w:ilvl w:val="0"/>
          <w:numId w:val="10"/>
        </w:numPr>
        <w:rPr>
          <w:sz w:val="20"/>
          <w:szCs w:val="20"/>
        </w:rPr>
      </w:pPr>
      <w:r>
        <w:rPr>
          <w:sz w:val="20"/>
          <w:szCs w:val="20"/>
        </w:rPr>
        <w:t>Do you know the temperature levels on hot days/nights?</w:t>
      </w:r>
    </w:p>
    <w:p w14:paraId="55239733" w14:textId="77777777" w:rsidR="00EF2B83" w:rsidRDefault="0037765D">
      <w:pPr>
        <w:numPr>
          <w:ilvl w:val="1"/>
          <w:numId w:val="10"/>
        </w:numPr>
        <w:rPr>
          <w:sz w:val="20"/>
          <w:szCs w:val="20"/>
        </w:rPr>
      </w:pPr>
      <w:r>
        <w:rPr>
          <w:sz w:val="20"/>
          <w:szCs w:val="20"/>
        </w:rPr>
        <w:t>Yes</w:t>
      </w:r>
    </w:p>
    <w:p w14:paraId="78BAA8A5" w14:textId="77777777" w:rsidR="00EF2B83" w:rsidRDefault="0037765D">
      <w:pPr>
        <w:numPr>
          <w:ilvl w:val="1"/>
          <w:numId w:val="10"/>
        </w:numPr>
        <w:rPr>
          <w:sz w:val="20"/>
          <w:szCs w:val="20"/>
        </w:rPr>
      </w:pPr>
      <w:r>
        <w:rPr>
          <w:sz w:val="20"/>
          <w:szCs w:val="20"/>
        </w:rPr>
        <w:t xml:space="preserve">No </w:t>
      </w:r>
    </w:p>
    <w:p w14:paraId="658B3197" w14:textId="77777777" w:rsidR="00EF2B83" w:rsidRDefault="0037765D">
      <w:pPr>
        <w:numPr>
          <w:ilvl w:val="1"/>
          <w:numId w:val="10"/>
        </w:numPr>
        <w:rPr>
          <w:sz w:val="20"/>
          <w:szCs w:val="20"/>
        </w:rPr>
      </w:pPr>
      <w:r>
        <w:rPr>
          <w:sz w:val="20"/>
          <w:szCs w:val="20"/>
        </w:rPr>
        <w:t xml:space="preserve">Sometimes </w:t>
      </w:r>
    </w:p>
    <w:p w14:paraId="3B7B4B86" w14:textId="77777777" w:rsidR="00EF2B83" w:rsidRDefault="00EF2B83">
      <w:pPr>
        <w:ind w:left="1440"/>
        <w:rPr>
          <w:sz w:val="20"/>
          <w:szCs w:val="20"/>
        </w:rPr>
      </w:pPr>
    </w:p>
    <w:p w14:paraId="4A3A1F2A" w14:textId="77777777" w:rsidR="00EF2B83" w:rsidRDefault="0037765D">
      <w:pPr>
        <w:numPr>
          <w:ilvl w:val="0"/>
          <w:numId w:val="10"/>
        </w:numPr>
        <w:rPr>
          <w:sz w:val="20"/>
          <w:szCs w:val="20"/>
        </w:rPr>
      </w:pPr>
      <w:r>
        <w:rPr>
          <w:sz w:val="20"/>
          <w:szCs w:val="20"/>
        </w:rPr>
        <w:t>Do you think there has been an increase in temperature in the past years in [City]?</w:t>
      </w:r>
    </w:p>
    <w:p w14:paraId="55764F03" w14:textId="77777777" w:rsidR="00EF2B83" w:rsidRDefault="0037765D">
      <w:pPr>
        <w:numPr>
          <w:ilvl w:val="1"/>
          <w:numId w:val="10"/>
        </w:numPr>
        <w:rPr>
          <w:sz w:val="20"/>
          <w:szCs w:val="20"/>
        </w:rPr>
      </w:pPr>
      <w:r>
        <w:rPr>
          <w:sz w:val="20"/>
          <w:szCs w:val="20"/>
        </w:rPr>
        <w:t>Yes</w:t>
      </w:r>
    </w:p>
    <w:p w14:paraId="7C5AC6C2" w14:textId="77777777" w:rsidR="00EF2B83" w:rsidRDefault="0037765D">
      <w:pPr>
        <w:numPr>
          <w:ilvl w:val="1"/>
          <w:numId w:val="10"/>
        </w:numPr>
        <w:rPr>
          <w:sz w:val="20"/>
          <w:szCs w:val="20"/>
        </w:rPr>
      </w:pPr>
      <w:r>
        <w:rPr>
          <w:sz w:val="20"/>
          <w:szCs w:val="20"/>
        </w:rPr>
        <w:t>No</w:t>
      </w:r>
    </w:p>
    <w:p w14:paraId="09C757D1" w14:textId="77777777" w:rsidR="00EF2B83" w:rsidRDefault="0037765D">
      <w:pPr>
        <w:numPr>
          <w:ilvl w:val="1"/>
          <w:numId w:val="10"/>
        </w:numPr>
        <w:rPr>
          <w:sz w:val="20"/>
          <w:szCs w:val="20"/>
        </w:rPr>
      </w:pPr>
      <w:r>
        <w:rPr>
          <w:sz w:val="20"/>
          <w:szCs w:val="20"/>
        </w:rPr>
        <w:t>I don’t know</w:t>
      </w:r>
    </w:p>
    <w:p w14:paraId="3A0FF5F2" w14:textId="77777777" w:rsidR="00EF2B83" w:rsidRDefault="00EF2B83">
      <w:pPr>
        <w:rPr>
          <w:sz w:val="20"/>
          <w:szCs w:val="20"/>
        </w:rPr>
      </w:pPr>
    </w:p>
    <w:p w14:paraId="406372CF" w14:textId="77777777" w:rsidR="00EF2B83" w:rsidRDefault="0037765D">
      <w:pPr>
        <w:numPr>
          <w:ilvl w:val="0"/>
          <w:numId w:val="10"/>
        </w:numPr>
        <w:rPr>
          <w:sz w:val="20"/>
          <w:szCs w:val="20"/>
        </w:rPr>
      </w:pPr>
      <w:r>
        <w:rPr>
          <w:sz w:val="20"/>
          <w:szCs w:val="20"/>
        </w:rPr>
        <w:t xml:space="preserve">What do you think are the causes of the high temperature in [City]? List below.​ </w:t>
      </w:r>
      <w:r>
        <w:rPr>
          <w:color w:val="666666"/>
          <w:sz w:val="20"/>
          <w:szCs w:val="20"/>
        </w:rPr>
        <w:t>[do not provide the respondent with the options below, but select which ones best approximate the responder’s answer]</w:t>
      </w:r>
    </w:p>
    <w:p w14:paraId="5E5454BF" w14:textId="77777777" w:rsidR="00EF2B83" w:rsidRDefault="0037765D">
      <w:pPr>
        <w:ind w:left="720"/>
        <w:rPr>
          <w:color w:val="666666"/>
          <w:sz w:val="20"/>
          <w:szCs w:val="20"/>
        </w:rPr>
      </w:pPr>
      <w:r>
        <w:rPr>
          <w:color w:val="666666"/>
          <w:sz w:val="20"/>
          <w:szCs w:val="20"/>
        </w:rPr>
        <w:t>____________________________________________________________________________________________________________________________________________________</w:t>
      </w:r>
    </w:p>
    <w:p w14:paraId="2B6C846E" w14:textId="77777777" w:rsidR="00EF2B83" w:rsidRDefault="0037765D">
      <w:pPr>
        <w:numPr>
          <w:ilvl w:val="1"/>
          <w:numId w:val="10"/>
        </w:numPr>
        <w:rPr>
          <w:color w:val="666666"/>
          <w:sz w:val="20"/>
          <w:szCs w:val="20"/>
        </w:rPr>
      </w:pPr>
      <w:r>
        <w:rPr>
          <w:color w:val="666666"/>
          <w:sz w:val="20"/>
          <w:szCs w:val="20"/>
        </w:rPr>
        <w:t>Climate change</w:t>
      </w:r>
    </w:p>
    <w:p w14:paraId="58A3E6A4" w14:textId="77777777" w:rsidR="00EF2B83" w:rsidRDefault="0037765D">
      <w:pPr>
        <w:numPr>
          <w:ilvl w:val="1"/>
          <w:numId w:val="10"/>
        </w:numPr>
        <w:rPr>
          <w:color w:val="666666"/>
          <w:sz w:val="20"/>
          <w:szCs w:val="20"/>
        </w:rPr>
      </w:pPr>
      <w:r>
        <w:rPr>
          <w:color w:val="666666"/>
          <w:sz w:val="20"/>
          <w:szCs w:val="20"/>
        </w:rPr>
        <w:t>Urbanization</w:t>
      </w:r>
    </w:p>
    <w:p w14:paraId="46E3C213" w14:textId="77777777" w:rsidR="00EF2B83" w:rsidRDefault="0037765D">
      <w:pPr>
        <w:numPr>
          <w:ilvl w:val="1"/>
          <w:numId w:val="10"/>
        </w:numPr>
        <w:rPr>
          <w:color w:val="666666"/>
          <w:sz w:val="20"/>
          <w:szCs w:val="20"/>
        </w:rPr>
      </w:pPr>
      <w:r>
        <w:rPr>
          <w:color w:val="666666"/>
          <w:sz w:val="20"/>
          <w:szCs w:val="20"/>
        </w:rPr>
        <w:t>Deforestation</w:t>
      </w:r>
    </w:p>
    <w:p w14:paraId="3FF13201" w14:textId="77777777" w:rsidR="00EF2B83" w:rsidRDefault="0037765D">
      <w:pPr>
        <w:numPr>
          <w:ilvl w:val="1"/>
          <w:numId w:val="10"/>
        </w:numPr>
        <w:rPr>
          <w:color w:val="666666"/>
          <w:sz w:val="20"/>
          <w:szCs w:val="20"/>
        </w:rPr>
      </w:pPr>
      <w:r>
        <w:rPr>
          <w:color w:val="666666"/>
          <w:sz w:val="20"/>
          <w:szCs w:val="20"/>
        </w:rPr>
        <w:t xml:space="preserve">Overcrowding </w:t>
      </w:r>
    </w:p>
    <w:p w14:paraId="3D9FB8EE" w14:textId="77777777" w:rsidR="00EF2B83" w:rsidRDefault="0037765D">
      <w:pPr>
        <w:numPr>
          <w:ilvl w:val="1"/>
          <w:numId w:val="10"/>
        </w:numPr>
        <w:rPr>
          <w:color w:val="666666"/>
          <w:sz w:val="20"/>
          <w:szCs w:val="20"/>
        </w:rPr>
        <w:sectPr w:rsidR="00EF2B83">
          <w:type w:val="continuous"/>
          <w:pgSz w:w="11906" w:h="16838"/>
          <w:pgMar w:top="1440" w:right="1440" w:bottom="1440" w:left="1440" w:header="720" w:footer="720" w:gutter="0"/>
          <w:cols w:space="720"/>
        </w:sectPr>
      </w:pPr>
      <w:r>
        <w:rPr>
          <w:color w:val="666666"/>
          <w:sz w:val="20"/>
          <w:szCs w:val="20"/>
        </w:rPr>
        <w:t>Other: _______</w:t>
      </w:r>
    </w:p>
    <w:p w14:paraId="5630AD66" w14:textId="77777777" w:rsidR="00EF2B83" w:rsidRDefault="00EF2B83">
      <w:pPr>
        <w:rPr>
          <w:sz w:val="20"/>
          <w:szCs w:val="20"/>
        </w:rPr>
      </w:pPr>
    </w:p>
    <w:p w14:paraId="6F328D88" w14:textId="77777777" w:rsidR="00EF2B83" w:rsidRDefault="0037765D">
      <w:pPr>
        <w:numPr>
          <w:ilvl w:val="0"/>
          <w:numId w:val="10"/>
        </w:numPr>
        <w:rPr>
          <w:sz w:val="20"/>
          <w:szCs w:val="20"/>
        </w:rPr>
      </w:pPr>
      <w:r>
        <w:rPr>
          <w:sz w:val="20"/>
          <w:szCs w:val="20"/>
        </w:rPr>
        <w:t xml:space="preserve">Do you agree that extreme temperatures are a problem in [City]? </w:t>
      </w:r>
    </w:p>
    <w:p w14:paraId="65F0DFC2" w14:textId="77777777" w:rsidR="00EF2B83" w:rsidRDefault="0037765D">
      <w:pPr>
        <w:numPr>
          <w:ilvl w:val="1"/>
          <w:numId w:val="10"/>
        </w:numPr>
        <w:rPr>
          <w:sz w:val="20"/>
          <w:szCs w:val="20"/>
        </w:rPr>
      </w:pPr>
      <w:r>
        <w:rPr>
          <w:sz w:val="20"/>
          <w:szCs w:val="20"/>
        </w:rPr>
        <w:lastRenderedPageBreak/>
        <w:t>Yes</w:t>
      </w:r>
    </w:p>
    <w:p w14:paraId="1A09B756" w14:textId="77777777" w:rsidR="00EF2B83" w:rsidRDefault="0037765D">
      <w:pPr>
        <w:numPr>
          <w:ilvl w:val="1"/>
          <w:numId w:val="10"/>
        </w:numPr>
        <w:rPr>
          <w:sz w:val="20"/>
          <w:szCs w:val="20"/>
        </w:rPr>
      </w:pPr>
      <w:r>
        <w:rPr>
          <w:sz w:val="20"/>
          <w:szCs w:val="20"/>
        </w:rPr>
        <w:t>No</w:t>
      </w:r>
    </w:p>
    <w:p w14:paraId="4F3333E2" w14:textId="77777777" w:rsidR="00EF2B83" w:rsidRDefault="0037765D">
      <w:pPr>
        <w:numPr>
          <w:ilvl w:val="1"/>
          <w:numId w:val="10"/>
        </w:numPr>
        <w:rPr>
          <w:sz w:val="20"/>
          <w:szCs w:val="20"/>
        </w:rPr>
      </w:pPr>
      <w:r>
        <w:rPr>
          <w:sz w:val="20"/>
          <w:szCs w:val="20"/>
        </w:rPr>
        <w:t>I don’t know</w:t>
      </w:r>
    </w:p>
    <w:p w14:paraId="61829076" w14:textId="77777777" w:rsidR="00EF2B83" w:rsidRDefault="00EF2B83">
      <w:pPr>
        <w:ind w:left="1440"/>
        <w:rPr>
          <w:sz w:val="20"/>
          <w:szCs w:val="20"/>
        </w:rPr>
      </w:pPr>
    </w:p>
    <w:p w14:paraId="69CD2DA5" w14:textId="77777777" w:rsidR="00EF2B83" w:rsidRDefault="0037765D">
      <w:pPr>
        <w:numPr>
          <w:ilvl w:val="0"/>
          <w:numId w:val="10"/>
        </w:numPr>
        <w:rPr>
          <w:sz w:val="20"/>
          <w:szCs w:val="20"/>
        </w:rPr>
      </w:pPr>
      <w:r>
        <w:rPr>
          <w:sz w:val="20"/>
          <w:szCs w:val="20"/>
        </w:rPr>
        <w:t>How severe do you think the heat is in [City]?</w:t>
      </w:r>
    </w:p>
    <w:p w14:paraId="36EDF50C" w14:textId="77777777" w:rsidR="00EF2B83" w:rsidRDefault="0037765D">
      <w:pPr>
        <w:numPr>
          <w:ilvl w:val="1"/>
          <w:numId w:val="10"/>
        </w:numPr>
        <w:rPr>
          <w:sz w:val="20"/>
          <w:szCs w:val="20"/>
        </w:rPr>
      </w:pPr>
      <w:r>
        <w:rPr>
          <w:sz w:val="20"/>
          <w:szCs w:val="20"/>
        </w:rPr>
        <w:t>Not severe</w:t>
      </w:r>
    </w:p>
    <w:p w14:paraId="287B09F4" w14:textId="77777777" w:rsidR="00EF2B83" w:rsidRDefault="0037765D">
      <w:pPr>
        <w:numPr>
          <w:ilvl w:val="1"/>
          <w:numId w:val="10"/>
        </w:numPr>
        <w:rPr>
          <w:sz w:val="20"/>
          <w:szCs w:val="20"/>
        </w:rPr>
      </w:pPr>
      <w:r>
        <w:rPr>
          <w:sz w:val="20"/>
          <w:szCs w:val="20"/>
        </w:rPr>
        <w:t>Very mild</w:t>
      </w:r>
    </w:p>
    <w:p w14:paraId="410FD7D8" w14:textId="77777777" w:rsidR="00EF2B83" w:rsidRDefault="0037765D">
      <w:pPr>
        <w:numPr>
          <w:ilvl w:val="1"/>
          <w:numId w:val="10"/>
        </w:numPr>
        <w:rPr>
          <w:sz w:val="20"/>
          <w:szCs w:val="20"/>
        </w:rPr>
      </w:pPr>
      <w:r>
        <w:rPr>
          <w:sz w:val="20"/>
          <w:szCs w:val="20"/>
        </w:rPr>
        <w:t>Mild</w:t>
      </w:r>
    </w:p>
    <w:p w14:paraId="34B92B97" w14:textId="77777777" w:rsidR="00EF2B83" w:rsidRDefault="0037765D">
      <w:pPr>
        <w:numPr>
          <w:ilvl w:val="1"/>
          <w:numId w:val="10"/>
        </w:numPr>
        <w:rPr>
          <w:sz w:val="20"/>
          <w:szCs w:val="20"/>
        </w:rPr>
      </w:pPr>
      <w:r>
        <w:rPr>
          <w:sz w:val="20"/>
          <w:szCs w:val="20"/>
        </w:rPr>
        <w:t>Moderate</w:t>
      </w:r>
    </w:p>
    <w:p w14:paraId="4469B1A0" w14:textId="77777777" w:rsidR="00EF2B83" w:rsidRDefault="0037765D">
      <w:pPr>
        <w:numPr>
          <w:ilvl w:val="1"/>
          <w:numId w:val="10"/>
        </w:numPr>
        <w:rPr>
          <w:sz w:val="20"/>
          <w:szCs w:val="20"/>
        </w:rPr>
      </w:pPr>
      <w:r>
        <w:rPr>
          <w:sz w:val="20"/>
          <w:szCs w:val="20"/>
        </w:rPr>
        <w:t xml:space="preserve">Severe </w:t>
      </w:r>
    </w:p>
    <w:p w14:paraId="2BA226A1" w14:textId="77777777" w:rsidR="00EF2B83" w:rsidRDefault="00EF2B83">
      <w:pPr>
        <w:ind w:left="1440"/>
        <w:rPr>
          <w:sz w:val="20"/>
          <w:szCs w:val="20"/>
        </w:rPr>
      </w:pPr>
    </w:p>
    <w:p w14:paraId="23A9DA74" w14:textId="77777777" w:rsidR="00EF2B83" w:rsidRDefault="0037765D">
      <w:pPr>
        <w:numPr>
          <w:ilvl w:val="0"/>
          <w:numId w:val="10"/>
        </w:numPr>
        <w:rPr>
          <w:sz w:val="20"/>
          <w:szCs w:val="20"/>
        </w:rPr>
      </w:pPr>
      <w:r>
        <w:rPr>
          <w:sz w:val="20"/>
          <w:szCs w:val="20"/>
        </w:rPr>
        <w:t xml:space="preserve">How much are you worried about the following issues? Rank the following problems from least (1) to most (5) worried about: cyclones, droughts, poverty, heat stress, and energy blackouts. </w:t>
      </w:r>
    </w:p>
    <w:p w14:paraId="1C3A9724" w14:textId="77777777" w:rsidR="00EF2B83" w:rsidRDefault="0037765D">
      <w:pPr>
        <w:numPr>
          <w:ilvl w:val="0"/>
          <w:numId w:val="4"/>
        </w:numPr>
        <w:rPr>
          <w:sz w:val="20"/>
          <w:szCs w:val="20"/>
        </w:rPr>
      </w:pPr>
      <w:r>
        <w:rPr>
          <w:sz w:val="20"/>
          <w:szCs w:val="20"/>
        </w:rPr>
        <w:t>The least important: __________</w:t>
      </w:r>
    </w:p>
    <w:p w14:paraId="1670ECFF" w14:textId="77777777" w:rsidR="00EF2B83" w:rsidRDefault="0037765D">
      <w:pPr>
        <w:numPr>
          <w:ilvl w:val="0"/>
          <w:numId w:val="4"/>
        </w:numPr>
        <w:rPr>
          <w:sz w:val="20"/>
          <w:szCs w:val="20"/>
        </w:rPr>
      </w:pPr>
      <w:r>
        <w:rPr>
          <w:sz w:val="20"/>
          <w:szCs w:val="20"/>
        </w:rPr>
        <w:t>Slightly more important: __________</w:t>
      </w:r>
    </w:p>
    <w:p w14:paraId="6B38C0A5" w14:textId="77777777" w:rsidR="00EF2B83" w:rsidRDefault="0037765D">
      <w:pPr>
        <w:numPr>
          <w:ilvl w:val="0"/>
          <w:numId w:val="4"/>
        </w:numPr>
        <w:rPr>
          <w:sz w:val="20"/>
          <w:szCs w:val="20"/>
        </w:rPr>
      </w:pPr>
      <w:r>
        <w:rPr>
          <w:sz w:val="20"/>
          <w:szCs w:val="20"/>
        </w:rPr>
        <w:t>Important: __________</w:t>
      </w:r>
    </w:p>
    <w:p w14:paraId="1EA75D2B" w14:textId="77777777" w:rsidR="00EF2B83" w:rsidRDefault="0037765D">
      <w:pPr>
        <w:numPr>
          <w:ilvl w:val="0"/>
          <w:numId w:val="4"/>
        </w:numPr>
        <w:rPr>
          <w:sz w:val="20"/>
          <w:szCs w:val="20"/>
        </w:rPr>
      </w:pPr>
      <w:r>
        <w:rPr>
          <w:sz w:val="20"/>
          <w:szCs w:val="20"/>
        </w:rPr>
        <w:t>Very important: __________</w:t>
      </w:r>
    </w:p>
    <w:p w14:paraId="4005D647" w14:textId="77777777" w:rsidR="00EF2B83" w:rsidRDefault="0037765D">
      <w:pPr>
        <w:numPr>
          <w:ilvl w:val="0"/>
          <w:numId w:val="4"/>
        </w:numPr>
        <w:rPr>
          <w:sz w:val="20"/>
          <w:szCs w:val="20"/>
        </w:rPr>
      </w:pPr>
      <w:r>
        <w:rPr>
          <w:sz w:val="20"/>
          <w:szCs w:val="20"/>
        </w:rPr>
        <w:t>The most important: __________</w:t>
      </w:r>
    </w:p>
    <w:p w14:paraId="17AD93B2" w14:textId="77777777" w:rsidR="00EF2B83" w:rsidRDefault="00EF2B83">
      <w:pPr>
        <w:rPr>
          <w:sz w:val="20"/>
          <w:szCs w:val="20"/>
        </w:rPr>
      </w:pPr>
    </w:p>
    <w:p w14:paraId="3333E0F9" w14:textId="77777777" w:rsidR="00EF2B83" w:rsidRDefault="0037765D">
      <w:pPr>
        <w:numPr>
          <w:ilvl w:val="0"/>
          <w:numId w:val="10"/>
        </w:numPr>
        <w:rPr>
          <w:sz w:val="20"/>
          <w:szCs w:val="20"/>
        </w:rPr>
      </w:pPr>
      <w:r>
        <w:rPr>
          <w:sz w:val="20"/>
          <w:szCs w:val="20"/>
        </w:rPr>
        <w:t xml:space="preserve">Do you consider yourself vulnerable to heat? </w:t>
      </w:r>
    </w:p>
    <w:p w14:paraId="2984E875" w14:textId="77777777" w:rsidR="00EF2B83" w:rsidRDefault="0037765D">
      <w:pPr>
        <w:numPr>
          <w:ilvl w:val="1"/>
          <w:numId w:val="10"/>
        </w:numPr>
        <w:rPr>
          <w:sz w:val="20"/>
          <w:szCs w:val="20"/>
        </w:rPr>
      </w:pPr>
      <w:r>
        <w:rPr>
          <w:sz w:val="20"/>
          <w:szCs w:val="20"/>
        </w:rPr>
        <w:t>Very much</w:t>
      </w:r>
    </w:p>
    <w:p w14:paraId="3FA9544E" w14:textId="77777777" w:rsidR="00EF2B83" w:rsidRDefault="0037765D">
      <w:pPr>
        <w:numPr>
          <w:ilvl w:val="1"/>
          <w:numId w:val="10"/>
        </w:numPr>
        <w:rPr>
          <w:sz w:val="20"/>
          <w:szCs w:val="20"/>
        </w:rPr>
      </w:pPr>
      <w:r>
        <w:rPr>
          <w:sz w:val="20"/>
          <w:szCs w:val="20"/>
        </w:rPr>
        <w:t>Somewhat</w:t>
      </w:r>
    </w:p>
    <w:p w14:paraId="2134AA69" w14:textId="77777777" w:rsidR="00EF2B83" w:rsidRDefault="0037765D">
      <w:pPr>
        <w:numPr>
          <w:ilvl w:val="1"/>
          <w:numId w:val="10"/>
        </w:numPr>
        <w:rPr>
          <w:sz w:val="20"/>
          <w:szCs w:val="20"/>
        </w:rPr>
      </w:pPr>
      <w:r>
        <w:rPr>
          <w:sz w:val="20"/>
          <w:szCs w:val="20"/>
        </w:rPr>
        <w:t xml:space="preserve">Not at all </w:t>
      </w:r>
    </w:p>
    <w:p w14:paraId="6BD1FA13" w14:textId="77777777" w:rsidR="00EF2B83" w:rsidRDefault="0037765D">
      <w:pPr>
        <w:numPr>
          <w:ilvl w:val="1"/>
          <w:numId w:val="10"/>
        </w:numPr>
        <w:rPr>
          <w:sz w:val="20"/>
          <w:szCs w:val="20"/>
        </w:rPr>
      </w:pPr>
      <w:r>
        <w:rPr>
          <w:sz w:val="20"/>
          <w:szCs w:val="20"/>
        </w:rPr>
        <w:t xml:space="preserve">I don’t know </w:t>
      </w:r>
    </w:p>
    <w:p w14:paraId="0DE4B5B7" w14:textId="77777777" w:rsidR="00EF2B83" w:rsidRDefault="00EF2B83">
      <w:pPr>
        <w:ind w:left="1440"/>
        <w:rPr>
          <w:sz w:val="20"/>
          <w:szCs w:val="20"/>
        </w:rPr>
      </w:pPr>
    </w:p>
    <w:p w14:paraId="4290794E" w14:textId="77777777" w:rsidR="00EF2B83" w:rsidRDefault="0037765D">
      <w:pPr>
        <w:numPr>
          <w:ilvl w:val="0"/>
          <w:numId w:val="10"/>
        </w:numPr>
        <w:rPr>
          <w:sz w:val="20"/>
          <w:szCs w:val="20"/>
        </w:rPr>
      </w:pPr>
      <w:r>
        <w:rPr>
          <w:sz w:val="20"/>
          <w:szCs w:val="20"/>
        </w:rPr>
        <w:t xml:space="preserve">Are you concerned about heat-related risks that can affect you? </w:t>
      </w:r>
    </w:p>
    <w:p w14:paraId="604D630B" w14:textId="77777777" w:rsidR="00EF2B83" w:rsidRDefault="0037765D">
      <w:pPr>
        <w:numPr>
          <w:ilvl w:val="1"/>
          <w:numId w:val="10"/>
        </w:numPr>
        <w:rPr>
          <w:sz w:val="20"/>
          <w:szCs w:val="20"/>
        </w:rPr>
      </w:pPr>
      <w:r>
        <w:rPr>
          <w:sz w:val="20"/>
          <w:szCs w:val="20"/>
        </w:rPr>
        <w:t>Yes</w:t>
      </w:r>
    </w:p>
    <w:p w14:paraId="253A59FF" w14:textId="77777777" w:rsidR="00EF2B83" w:rsidRDefault="0037765D">
      <w:pPr>
        <w:numPr>
          <w:ilvl w:val="1"/>
          <w:numId w:val="10"/>
        </w:numPr>
        <w:rPr>
          <w:sz w:val="20"/>
          <w:szCs w:val="20"/>
        </w:rPr>
      </w:pPr>
      <w:r>
        <w:rPr>
          <w:sz w:val="20"/>
          <w:szCs w:val="20"/>
        </w:rPr>
        <w:t xml:space="preserve">No </w:t>
      </w:r>
    </w:p>
    <w:p w14:paraId="253DFEED" w14:textId="77777777" w:rsidR="00EF2B83" w:rsidRDefault="0037765D">
      <w:pPr>
        <w:numPr>
          <w:ilvl w:val="1"/>
          <w:numId w:val="10"/>
        </w:numPr>
        <w:rPr>
          <w:sz w:val="20"/>
          <w:szCs w:val="20"/>
        </w:rPr>
      </w:pPr>
      <w:r>
        <w:rPr>
          <w:sz w:val="20"/>
          <w:szCs w:val="20"/>
        </w:rPr>
        <w:t>Maybe</w:t>
      </w:r>
    </w:p>
    <w:p w14:paraId="66204FF1" w14:textId="77777777" w:rsidR="00EF2B83" w:rsidRDefault="00EF2B83">
      <w:pPr>
        <w:ind w:left="1440"/>
        <w:rPr>
          <w:sz w:val="20"/>
          <w:szCs w:val="20"/>
        </w:rPr>
      </w:pPr>
    </w:p>
    <w:p w14:paraId="35611689" w14:textId="77777777" w:rsidR="00EF2B83" w:rsidRDefault="0037765D">
      <w:pPr>
        <w:numPr>
          <w:ilvl w:val="0"/>
          <w:numId w:val="10"/>
        </w:numPr>
        <w:rPr>
          <w:sz w:val="20"/>
          <w:szCs w:val="20"/>
        </w:rPr>
      </w:pPr>
      <w:r w:rsidRPr="57A82FD2">
        <w:rPr>
          <w:sz w:val="20"/>
          <w:szCs w:val="20"/>
        </w:rPr>
        <w:t xml:space="preserve">If yes or maybe, which areas of your life does heat affect you: </w:t>
      </w:r>
    </w:p>
    <w:p w14:paraId="0E0B24BE" w14:textId="77777777" w:rsidR="00EF2B83" w:rsidRDefault="0037765D">
      <w:pPr>
        <w:numPr>
          <w:ilvl w:val="1"/>
          <w:numId w:val="10"/>
        </w:numPr>
        <w:rPr>
          <w:sz w:val="20"/>
          <w:szCs w:val="20"/>
        </w:rPr>
      </w:pPr>
      <w:r>
        <w:rPr>
          <w:sz w:val="20"/>
          <w:szCs w:val="20"/>
        </w:rPr>
        <w:t>Health issues</w:t>
      </w:r>
    </w:p>
    <w:p w14:paraId="2BEB2792" w14:textId="77777777" w:rsidR="00EF2B83" w:rsidRDefault="0037765D">
      <w:pPr>
        <w:numPr>
          <w:ilvl w:val="1"/>
          <w:numId w:val="10"/>
        </w:numPr>
        <w:rPr>
          <w:sz w:val="20"/>
          <w:szCs w:val="20"/>
        </w:rPr>
      </w:pPr>
      <w:r>
        <w:rPr>
          <w:sz w:val="20"/>
          <w:szCs w:val="20"/>
        </w:rPr>
        <w:t xml:space="preserve">Food availability </w:t>
      </w:r>
    </w:p>
    <w:p w14:paraId="5938CFFB" w14:textId="77777777" w:rsidR="00EF2B83" w:rsidRDefault="0037765D">
      <w:pPr>
        <w:numPr>
          <w:ilvl w:val="1"/>
          <w:numId w:val="10"/>
        </w:numPr>
        <w:rPr>
          <w:sz w:val="20"/>
          <w:szCs w:val="20"/>
        </w:rPr>
      </w:pPr>
      <w:r>
        <w:rPr>
          <w:sz w:val="20"/>
          <w:szCs w:val="20"/>
        </w:rPr>
        <w:t xml:space="preserve">Water availability </w:t>
      </w:r>
    </w:p>
    <w:p w14:paraId="22C188D9" w14:textId="77777777" w:rsidR="00EF2B83" w:rsidRDefault="0037765D">
      <w:pPr>
        <w:numPr>
          <w:ilvl w:val="1"/>
          <w:numId w:val="10"/>
        </w:numPr>
        <w:rPr>
          <w:sz w:val="20"/>
          <w:szCs w:val="20"/>
        </w:rPr>
      </w:pPr>
      <w:r>
        <w:rPr>
          <w:sz w:val="20"/>
          <w:szCs w:val="20"/>
        </w:rPr>
        <w:t>Work productivity</w:t>
      </w:r>
    </w:p>
    <w:p w14:paraId="2589F99A" w14:textId="77777777" w:rsidR="00EF2B83" w:rsidRDefault="0037765D">
      <w:pPr>
        <w:numPr>
          <w:ilvl w:val="1"/>
          <w:numId w:val="10"/>
        </w:numPr>
        <w:rPr>
          <w:sz w:val="20"/>
          <w:szCs w:val="20"/>
        </w:rPr>
      </w:pPr>
      <w:r>
        <w:rPr>
          <w:sz w:val="20"/>
          <w:szCs w:val="20"/>
        </w:rPr>
        <w:t>Community aggression or violence</w:t>
      </w:r>
    </w:p>
    <w:p w14:paraId="4C7A21EE" w14:textId="77777777" w:rsidR="00EF2B83" w:rsidRDefault="0037765D">
      <w:pPr>
        <w:numPr>
          <w:ilvl w:val="1"/>
          <w:numId w:val="10"/>
        </w:numPr>
        <w:rPr>
          <w:sz w:val="20"/>
          <w:szCs w:val="20"/>
        </w:rPr>
      </w:pPr>
      <w:r>
        <w:rPr>
          <w:sz w:val="20"/>
          <w:szCs w:val="20"/>
        </w:rPr>
        <w:t>Social activities</w:t>
      </w:r>
    </w:p>
    <w:p w14:paraId="5AEACBA7" w14:textId="77777777" w:rsidR="00EF2B83" w:rsidRDefault="0037765D">
      <w:pPr>
        <w:numPr>
          <w:ilvl w:val="1"/>
          <w:numId w:val="10"/>
        </w:numPr>
        <w:rPr>
          <w:sz w:val="20"/>
          <w:szCs w:val="20"/>
        </w:rPr>
      </w:pPr>
      <w:r>
        <w:rPr>
          <w:sz w:val="20"/>
          <w:szCs w:val="20"/>
        </w:rPr>
        <w:t>Other: ___________________________</w:t>
      </w:r>
    </w:p>
    <w:p w14:paraId="2DBF0D7D" w14:textId="77777777" w:rsidR="00EF2B83" w:rsidRDefault="00EF2B83">
      <w:pPr>
        <w:ind w:left="1440"/>
        <w:rPr>
          <w:sz w:val="20"/>
          <w:szCs w:val="20"/>
        </w:rPr>
      </w:pPr>
    </w:p>
    <w:p w14:paraId="0889096D" w14:textId="77777777" w:rsidR="00EF2B83" w:rsidRDefault="0037765D">
      <w:pPr>
        <w:numPr>
          <w:ilvl w:val="0"/>
          <w:numId w:val="10"/>
        </w:numPr>
        <w:rPr>
          <w:sz w:val="20"/>
          <w:szCs w:val="20"/>
        </w:rPr>
      </w:pPr>
      <w:r>
        <w:rPr>
          <w:sz w:val="20"/>
          <w:szCs w:val="20"/>
        </w:rPr>
        <w:t xml:space="preserve">Are you concerned about heat-related risks that can affect your family or your community? </w:t>
      </w:r>
    </w:p>
    <w:p w14:paraId="3C1B5E46" w14:textId="77777777" w:rsidR="00EF2B83" w:rsidRDefault="0037765D">
      <w:pPr>
        <w:numPr>
          <w:ilvl w:val="1"/>
          <w:numId w:val="10"/>
        </w:numPr>
        <w:rPr>
          <w:sz w:val="20"/>
          <w:szCs w:val="20"/>
        </w:rPr>
      </w:pPr>
      <w:r>
        <w:rPr>
          <w:sz w:val="20"/>
          <w:szCs w:val="20"/>
        </w:rPr>
        <w:t>Yes</w:t>
      </w:r>
    </w:p>
    <w:p w14:paraId="11B50D5A" w14:textId="77777777" w:rsidR="00EF2B83" w:rsidRDefault="0037765D">
      <w:pPr>
        <w:numPr>
          <w:ilvl w:val="1"/>
          <w:numId w:val="10"/>
        </w:numPr>
        <w:rPr>
          <w:sz w:val="20"/>
          <w:szCs w:val="20"/>
        </w:rPr>
      </w:pPr>
      <w:r>
        <w:rPr>
          <w:sz w:val="20"/>
          <w:szCs w:val="20"/>
        </w:rPr>
        <w:t xml:space="preserve">No </w:t>
      </w:r>
    </w:p>
    <w:p w14:paraId="47444205" w14:textId="77777777" w:rsidR="00EF2B83" w:rsidRDefault="0037765D">
      <w:pPr>
        <w:numPr>
          <w:ilvl w:val="1"/>
          <w:numId w:val="10"/>
        </w:numPr>
        <w:rPr>
          <w:sz w:val="20"/>
          <w:szCs w:val="20"/>
        </w:rPr>
      </w:pPr>
      <w:r>
        <w:rPr>
          <w:sz w:val="20"/>
          <w:szCs w:val="20"/>
        </w:rPr>
        <w:t>Maybe</w:t>
      </w:r>
    </w:p>
    <w:p w14:paraId="6B62F1B3" w14:textId="77777777" w:rsidR="00EF2B83" w:rsidRDefault="00EF2B83">
      <w:pPr>
        <w:ind w:left="1440"/>
        <w:rPr>
          <w:sz w:val="20"/>
          <w:szCs w:val="20"/>
        </w:rPr>
      </w:pPr>
    </w:p>
    <w:p w14:paraId="02F2C34E" w14:textId="77777777" w:rsidR="00EF2B83" w:rsidRDefault="00EF2B83">
      <w:pPr>
        <w:ind w:left="720"/>
        <w:rPr>
          <w:sz w:val="20"/>
          <w:szCs w:val="20"/>
        </w:rPr>
      </w:pPr>
    </w:p>
    <w:p w14:paraId="234FF922" w14:textId="77777777" w:rsidR="00EF2B83" w:rsidRDefault="0037765D">
      <w:pPr>
        <w:numPr>
          <w:ilvl w:val="0"/>
          <w:numId w:val="10"/>
        </w:numPr>
        <w:rPr>
          <w:sz w:val="20"/>
          <w:szCs w:val="20"/>
        </w:rPr>
      </w:pPr>
      <w:r>
        <w:rPr>
          <w:sz w:val="20"/>
          <w:szCs w:val="20"/>
        </w:rPr>
        <w:t xml:space="preserve">Some people are more vulnerable to extreme heat. ​​Can you name some groups of people who you think are most vulnerable to extreme heat? </w:t>
      </w:r>
      <w:r>
        <w:rPr>
          <w:color w:val="666666"/>
          <w:sz w:val="20"/>
          <w:szCs w:val="20"/>
        </w:rPr>
        <w:t>[do not provide the respondent with the options below, but select which ones best approximate the responder’s answer]</w:t>
      </w:r>
    </w:p>
    <w:p w14:paraId="30714915" w14:textId="77777777" w:rsidR="00EF2B83" w:rsidRDefault="0037765D">
      <w:pPr>
        <w:ind w:left="720"/>
        <w:rPr>
          <w:color w:val="666666"/>
          <w:sz w:val="20"/>
          <w:szCs w:val="20"/>
        </w:rPr>
      </w:pPr>
      <w:r>
        <w:rPr>
          <w:color w:val="666666"/>
          <w:sz w:val="20"/>
          <w:szCs w:val="20"/>
        </w:rPr>
        <w:t>____________________________________________________________________________________________________________________________________________________</w:t>
      </w:r>
    </w:p>
    <w:p w14:paraId="5944DE81" w14:textId="77777777" w:rsidR="00EF2B83" w:rsidRDefault="0037765D">
      <w:pPr>
        <w:numPr>
          <w:ilvl w:val="1"/>
          <w:numId w:val="10"/>
        </w:numPr>
        <w:rPr>
          <w:color w:val="666666"/>
          <w:sz w:val="20"/>
          <w:szCs w:val="20"/>
        </w:rPr>
      </w:pPr>
      <w:r>
        <w:rPr>
          <w:color w:val="666666"/>
          <w:sz w:val="20"/>
          <w:szCs w:val="20"/>
        </w:rPr>
        <w:t>Elderly</w:t>
      </w:r>
    </w:p>
    <w:p w14:paraId="2BF6840B" w14:textId="77777777" w:rsidR="00EF2B83" w:rsidRDefault="0037765D">
      <w:pPr>
        <w:numPr>
          <w:ilvl w:val="1"/>
          <w:numId w:val="10"/>
        </w:numPr>
        <w:rPr>
          <w:color w:val="666666"/>
          <w:sz w:val="20"/>
          <w:szCs w:val="20"/>
        </w:rPr>
      </w:pPr>
      <w:r>
        <w:rPr>
          <w:color w:val="666666"/>
          <w:sz w:val="20"/>
          <w:szCs w:val="20"/>
        </w:rPr>
        <w:lastRenderedPageBreak/>
        <w:t>Newborns</w:t>
      </w:r>
    </w:p>
    <w:p w14:paraId="6BEE1362" w14:textId="77777777" w:rsidR="00EF2B83" w:rsidRDefault="0037765D">
      <w:pPr>
        <w:numPr>
          <w:ilvl w:val="1"/>
          <w:numId w:val="10"/>
        </w:numPr>
        <w:rPr>
          <w:color w:val="666666"/>
          <w:sz w:val="20"/>
          <w:szCs w:val="20"/>
        </w:rPr>
      </w:pPr>
      <w:r>
        <w:rPr>
          <w:color w:val="666666"/>
          <w:sz w:val="20"/>
          <w:szCs w:val="20"/>
        </w:rPr>
        <w:t>Children</w:t>
      </w:r>
    </w:p>
    <w:p w14:paraId="5534D727" w14:textId="77777777" w:rsidR="00EF2B83" w:rsidRDefault="0037765D">
      <w:pPr>
        <w:numPr>
          <w:ilvl w:val="1"/>
          <w:numId w:val="10"/>
        </w:numPr>
        <w:rPr>
          <w:color w:val="666666"/>
          <w:sz w:val="20"/>
          <w:szCs w:val="20"/>
        </w:rPr>
      </w:pPr>
      <w:r>
        <w:rPr>
          <w:color w:val="666666"/>
          <w:sz w:val="20"/>
          <w:szCs w:val="20"/>
        </w:rPr>
        <w:t>People on medication</w:t>
      </w:r>
    </w:p>
    <w:p w14:paraId="0E21F213" w14:textId="77777777" w:rsidR="00EF2B83" w:rsidRDefault="0037765D">
      <w:pPr>
        <w:numPr>
          <w:ilvl w:val="1"/>
          <w:numId w:val="10"/>
        </w:numPr>
        <w:rPr>
          <w:color w:val="666666"/>
          <w:sz w:val="20"/>
          <w:szCs w:val="20"/>
        </w:rPr>
      </w:pPr>
      <w:r>
        <w:rPr>
          <w:color w:val="666666"/>
          <w:sz w:val="20"/>
          <w:szCs w:val="20"/>
        </w:rPr>
        <w:t>Obese</w:t>
      </w:r>
    </w:p>
    <w:p w14:paraId="2313DA29" w14:textId="77777777" w:rsidR="00EF2B83" w:rsidRDefault="0037765D">
      <w:pPr>
        <w:numPr>
          <w:ilvl w:val="1"/>
          <w:numId w:val="10"/>
        </w:numPr>
        <w:rPr>
          <w:color w:val="666666"/>
          <w:sz w:val="20"/>
          <w:szCs w:val="20"/>
        </w:rPr>
      </w:pPr>
      <w:r>
        <w:rPr>
          <w:color w:val="666666"/>
          <w:sz w:val="20"/>
          <w:szCs w:val="20"/>
        </w:rPr>
        <w:t>People with disability</w:t>
      </w:r>
    </w:p>
    <w:p w14:paraId="19029583" w14:textId="77777777" w:rsidR="00EF2B83" w:rsidRDefault="0037765D">
      <w:pPr>
        <w:numPr>
          <w:ilvl w:val="1"/>
          <w:numId w:val="10"/>
        </w:numPr>
        <w:rPr>
          <w:color w:val="666666"/>
          <w:sz w:val="20"/>
          <w:szCs w:val="20"/>
        </w:rPr>
      </w:pPr>
      <w:r>
        <w:rPr>
          <w:color w:val="666666"/>
          <w:sz w:val="20"/>
          <w:szCs w:val="20"/>
        </w:rPr>
        <w:t>Socially isolated</w:t>
      </w:r>
    </w:p>
    <w:p w14:paraId="16F98E62" w14:textId="77777777" w:rsidR="00EF2B83" w:rsidRDefault="0037765D">
      <w:pPr>
        <w:numPr>
          <w:ilvl w:val="1"/>
          <w:numId w:val="10"/>
        </w:numPr>
        <w:rPr>
          <w:color w:val="666666"/>
          <w:sz w:val="20"/>
          <w:szCs w:val="20"/>
        </w:rPr>
      </w:pPr>
      <w:r>
        <w:rPr>
          <w:color w:val="666666"/>
          <w:sz w:val="20"/>
          <w:szCs w:val="20"/>
        </w:rPr>
        <w:t>Athletes</w:t>
      </w:r>
    </w:p>
    <w:p w14:paraId="0A50FD44" w14:textId="77777777" w:rsidR="00EF2B83" w:rsidRDefault="0037765D">
      <w:pPr>
        <w:numPr>
          <w:ilvl w:val="1"/>
          <w:numId w:val="10"/>
        </w:numPr>
        <w:rPr>
          <w:color w:val="666666"/>
          <w:sz w:val="20"/>
          <w:szCs w:val="20"/>
        </w:rPr>
      </w:pPr>
      <w:r>
        <w:rPr>
          <w:color w:val="666666"/>
          <w:sz w:val="20"/>
          <w:szCs w:val="20"/>
        </w:rPr>
        <w:t xml:space="preserve">Outdoor workers </w:t>
      </w:r>
    </w:p>
    <w:p w14:paraId="5638D573" w14:textId="77777777" w:rsidR="00EF2B83" w:rsidRDefault="0037765D">
      <w:pPr>
        <w:numPr>
          <w:ilvl w:val="1"/>
          <w:numId w:val="10"/>
        </w:numPr>
        <w:rPr>
          <w:color w:val="666666"/>
          <w:sz w:val="20"/>
          <w:szCs w:val="20"/>
        </w:rPr>
      </w:pPr>
      <w:r>
        <w:rPr>
          <w:color w:val="666666"/>
          <w:sz w:val="20"/>
          <w:szCs w:val="20"/>
        </w:rPr>
        <w:t>Tourists</w:t>
      </w:r>
    </w:p>
    <w:p w14:paraId="425A6FDD" w14:textId="77777777" w:rsidR="00EF2B83" w:rsidRDefault="0037765D">
      <w:pPr>
        <w:numPr>
          <w:ilvl w:val="1"/>
          <w:numId w:val="10"/>
        </w:numPr>
        <w:rPr>
          <w:color w:val="666666"/>
          <w:sz w:val="20"/>
          <w:szCs w:val="20"/>
        </w:rPr>
      </w:pPr>
      <w:r>
        <w:rPr>
          <w:color w:val="666666"/>
          <w:sz w:val="20"/>
          <w:szCs w:val="20"/>
        </w:rPr>
        <w:t>Informal settlers</w:t>
      </w:r>
    </w:p>
    <w:p w14:paraId="351D7A77" w14:textId="77777777" w:rsidR="00EF2B83" w:rsidRDefault="0037765D">
      <w:pPr>
        <w:numPr>
          <w:ilvl w:val="1"/>
          <w:numId w:val="10"/>
        </w:numPr>
        <w:rPr>
          <w:color w:val="666666"/>
          <w:sz w:val="20"/>
          <w:szCs w:val="20"/>
        </w:rPr>
      </w:pPr>
      <w:r>
        <w:rPr>
          <w:color w:val="666666"/>
          <w:sz w:val="20"/>
          <w:szCs w:val="20"/>
        </w:rPr>
        <w:t xml:space="preserve">Homeless </w:t>
      </w:r>
    </w:p>
    <w:p w14:paraId="680A4E5D" w14:textId="77777777" w:rsidR="00EF2B83" w:rsidRDefault="00EF2B83">
      <w:pPr>
        <w:rPr>
          <w:b/>
          <w:color w:val="666666"/>
          <w:sz w:val="26"/>
          <w:szCs w:val="26"/>
        </w:rPr>
      </w:pPr>
    </w:p>
    <w:p w14:paraId="3418CC85" w14:textId="77777777" w:rsidR="00EF2B83" w:rsidRDefault="0037765D">
      <w:pPr>
        <w:numPr>
          <w:ilvl w:val="0"/>
          <w:numId w:val="10"/>
        </w:numPr>
        <w:rPr>
          <w:sz w:val="20"/>
          <w:szCs w:val="20"/>
        </w:rPr>
      </w:pPr>
      <w:r>
        <w:rPr>
          <w:sz w:val="20"/>
          <w:szCs w:val="20"/>
        </w:rPr>
        <w:t xml:space="preserve">Heat can have various impacts on human health. Do you know some of the symptoms associated with heat? List below the ones you know.​ </w:t>
      </w:r>
      <w:r>
        <w:rPr>
          <w:color w:val="666666"/>
          <w:sz w:val="20"/>
          <w:szCs w:val="20"/>
        </w:rPr>
        <w:t>[do not provide the respondent with the options below, but select which ones best approximate the responder’s answer]</w:t>
      </w:r>
    </w:p>
    <w:p w14:paraId="356EB8E4" w14:textId="77777777" w:rsidR="00EF2B83" w:rsidRDefault="0037765D">
      <w:pPr>
        <w:ind w:left="720"/>
        <w:rPr>
          <w:color w:val="666666"/>
          <w:sz w:val="20"/>
          <w:szCs w:val="20"/>
        </w:rPr>
      </w:pPr>
      <w:r>
        <w:rPr>
          <w:color w:val="666666"/>
          <w:sz w:val="20"/>
          <w:szCs w:val="20"/>
        </w:rPr>
        <w:t>____________________________________________________________________________________________________________________________________________________</w:t>
      </w:r>
    </w:p>
    <w:p w14:paraId="5628F5BC" w14:textId="77777777" w:rsidR="00EF2B83" w:rsidRDefault="0037765D">
      <w:pPr>
        <w:numPr>
          <w:ilvl w:val="1"/>
          <w:numId w:val="10"/>
        </w:numPr>
        <w:rPr>
          <w:color w:val="666666"/>
          <w:sz w:val="20"/>
          <w:szCs w:val="20"/>
        </w:rPr>
      </w:pPr>
      <w:r>
        <w:rPr>
          <w:color w:val="666666"/>
          <w:sz w:val="20"/>
          <w:szCs w:val="20"/>
        </w:rPr>
        <w:t>Dizziness</w:t>
      </w:r>
    </w:p>
    <w:p w14:paraId="5EAEEFB4" w14:textId="77777777" w:rsidR="00EF2B83" w:rsidRDefault="0037765D">
      <w:pPr>
        <w:numPr>
          <w:ilvl w:val="1"/>
          <w:numId w:val="10"/>
        </w:numPr>
        <w:rPr>
          <w:color w:val="666666"/>
          <w:sz w:val="20"/>
          <w:szCs w:val="20"/>
        </w:rPr>
      </w:pPr>
      <w:r>
        <w:rPr>
          <w:color w:val="666666"/>
          <w:sz w:val="20"/>
          <w:szCs w:val="20"/>
        </w:rPr>
        <w:t>Sunburn</w:t>
      </w:r>
    </w:p>
    <w:p w14:paraId="1D6B167D" w14:textId="77777777" w:rsidR="00EF2B83" w:rsidRDefault="0037765D">
      <w:pPr>
        <w:numPr>
          <w:ilvl w:val="1"/>
          <w:numId w:val="10"/>
        </w:numPr>
        <w:rPr>
          <w:color w:val="666666"/>
          <w:sz w:val="20"/>
          <w:szCs w:val="20"/>
        </w:rPr>
      </w:pPr>
      <w:r>
        <w:rPr>
          <w:color w:val="666666"/>
          <w:sz w:val="20"/>
          <w:szCs w:val="20"/>
        </w:rPr>
        <w:t>Headache</w:t>
      </w:r>
    </w:p>
    <w:p w14:paraId="703D5AB2" w14:textId="77777777" w:rsidR="00EF2B83" w:rsidRDefault="0037765D">
      <w:pPr>
        <w:numPr>
          <w:ilvl w:val="1"/>
          <w:numId w:val="10"/>
        </w:numPr>
        <w:rPr>
          <w:color w:val="666666"/>
          <w:sz w:val="20"/>
          <w:szCs w:val="20"/>
        </w:rPr>
      </w:pPr>
      <w:r>
        <w:rPr>
          <w:color w:val="666666"/>
          <w:sz w:val="20"/>
          <w:szCs w:val="20"/>
        </w:rPr>
        <w:t>Nausea</w:t>
      </w:r>
    </w:p>
    <w:p w14:paraId="3537DAC8" w14:textId="77777777" w:rsidR="00EF2B83" w:rsidRDefault="0037765D">
      <w:pPr>
        <w:numPr>
          <w:ilvl w:val="1"/>
          <w:numId w:val="10"/>
        </w:numPr>
        <w:rPr>
          <w:color w:val="666666"/>
          <w:sz w:val="20"/>
          <w:szCs w:val="20"/>
        </w:rPr>
      </w:pPr>
      <w:r>
        <w:rPr>
          <w:color w:val="666666"/>
          <w:sz w:val="20"/>
          <w:szCs w:val="20"/>
        </w:rPr>
        <w:t>Muscle cramps</w:t>
      </w:r>
    </w:p>
    <w:p w14:paraId="36BB9722" w14:textId="77777777" w:rsidR="00EF2B83" w:rsidRDefault="0037765D">
      <w:pPr>
        <w:numPr>
          <w:ilvl w:val="1"/>
          <w:numId w:val="10"/>
        </w:numPr>
        <w:rPr>
          <w:color w:val="666666"/>
          <w:sz w:val="20"/>
          <w:szCs w:val="20"/>
        </w:rPr>
      </w:pPr>
      <w:r>
        <w:rPr>
          <w:color w:val="666666"/>
          <w:sz w:val="20"/>
          <w:szCs w:val="20"/>
        </w:rPr>
        <w:t>Fatigue</w:t>
      </w:r>
    </w:p>
    <w:p w14:paraId="7B1022C9" w14:textId="77777777" w:rsidR="00EF2B83" w:rsidRDefault="0037765D">
      <w:pPr>
        <w:numPr>
          <w:ilvl w:val="1"/>
          <w:numId w:val="10"/>
        </w:numPr>
        <w:rPr>
          <w:color w:val="666666"/>
          <w:sz w:val="20"/>
          <w:szCs w:val="20"/>
        </w:rPr>
      </w:pPr>
      <w:r>
        <w:rPr>
          <w:color w:val="666666"/>
          <w:sz w:val="20"/>
          <w:szCs w:val="20"/>
        </w:rPr>
        <w:t>Increased heart rate</w:t>
      </w:r>
    </w:p>
    <w:p w14:paraId="2B7E9E40" w14:textId="77777777" w:rsidR="00EF2B83" w:rsidRDefault="0037765D">
      <w:pPr>
        <w:numPr>
          <w:ilvl w:val="1"/>
          <w:numId w:val="10"/>
        </w:numPr>
        <w:rPr>
          <w:color w:val="666666"/>
          <w:sz w:val="20"/>
          <w:szCs w:val="20"/>
        </w:rPr>
      </w:pPr>
      <w:r>
        <w:rPr>
          <w:color w:val="666666"/>
          <w:sz w:val="20"/>
          <w:szCs w:val="20"/>
        </w:rPr>
        <w:t>Skin rash</w:t>
      </w:r>
    </w:p>
    <w:p w14:paraId="27592393" w14:textId="77777777" w:rsidR="00EF2B83" w:rsidRDefault="0037765D">
      <w:pPr>
        <w:numPr>
          <w:ilvl w:val="1"/>
          <w:numId w:val="10"/>
        </w:numPr>
        <w:rPr>
          <w:color w:val="666666"/>
          <w:sz w:val="20"/>
          <w:szCs w:val="20"/>
        </w:rPr>
      </w:pPr>
      <w:r>
        <w:rPr>
          <w:color w:val="666666"/>
          <w:sz w:val="20"/>
          <w:szCs w:val="20"/>
        </w:rPr>
        <w:t>Excessive sweating</w:t>
      </w:r>
    </w:p>
    <w:p w14:paraId="63908C08" w14:textId="77777777" w:rsidR="00EF2B83" w:rsidRDefault="0037765D">
      <w:pPr>
        <w:numPr>
          <w:ilvl w:val="1"/>
          <w:numId w:val="10"/>
        </w:numPr>
        <w:rPr>
          <w:color w:val="666666"/>
          <w:sz w:val="20"/>
          <w:szCs w:val="20"/>
        </w:rPr>
      </w:pPr>
      <w:r>
        <w:rPr>
          <w:color w:val="666666"/>
          <w:sz w:val="20"/>
          <w:szCs w:val="20"/>
        </w:rPr>
        <w:t xml:space="preserve">Others: [...] </w:t>
      </w:r>
    </w:p>
    <w:p w14:paraId="4CD8903F" w14:textId="77777777" w:rsidR="00EF2B83" w:rsidRDefault="0037765D">
      <w:pPr>
        <w:numPr>
          <w:ilvl w:val="1"/>
          <w:numId w:val="10"/>
        </w:numPr>
        <w:rPr>
          <w:color w:val="666666"/>
          <w:sz w:val="20"/>
          <w:szCs w:val="20"/>
        </w:rPr>
      </w:pPr>
      <w:r>
        <w:rPr>
          <w:color w:val="666666"/>
          <w:sz w:val="20"/>
          <w:szCs w:val="20"/>
        </w:rPr>
        <w:t xml:space="preserve">I don’t know </w:t>
      </w:r>
    </w:p>
    <w:p w14:paraId="19219836" w14:textId="77777777" w:rsidR="00EF2B83" w:rsidRDefault="00EF2B83">
      <w:pPr>
        <w:rPr>
          <w:b/>
          <w:color w:val="666666"/>
          <w:sz w:val="26"/>
          <w:szCs w:val="26"/>
        </w:rPr>
      </w:pPr>
    </w:p>
    <w:p w14:paraId="6B6F9D09" w14:textId="77777777" w:rsidR="00EF2B83" w:rsidRDefault="0037765D">
      <w:pPr>
        <w:rPr>
          <w:b/>
          <w:sz w:val="26"/>
          <w:szCs w:val="26"/>
        </w:rPr>
      </w:pPr>
      <w:r>
        <w:rPr>
          <w:b/>
          <w:sz w:val="26"/>
          <w:szCs w:val="26"/>
        </w:rPr>
        <w:t>Part 3: Adaptation strategies and barriers</w:t>
      </w:r>
    </w:p>
    <w:p w14:paraId="296FEF7D" w14:textId="77777777" w:rsidR="00EF2B83" w:rsidRDefault="00EF2B83"/>
    <w:p w14:paraId="4B6FEF45" w14:textId="77777777" w:rsidR="00EF2B83" w:rsidRDefault="0037765D">
      <w:pPr>
        <w:numPr>
          <w:ilvl w:val="0"/>
          <w:numId w:val="10"/>
        </w:numPr>
        <w:rPr>
          <w:sz w:val="20"/>
          <w:szCs w:val="20"/>
        </w:rPr>
      </w:pPr>
      <w:r>
        <w:rPr>
          <w:sz w:val="20"/>
          <w:szCs w:val="20"/>
        </w:rPr>
        <w:t xml:space="preserve">There are ways to protect yourself from extreme heat. Do you know some things you could do to prevent health effects from extreme heat? </w:t>
      </w:r>
      <w:r>
        <w:rPr>
          <w:color w:val="666666"/>
          <w:sz w:val="20"/>
          <w:szCs w:val="20"/>
        </w:rPr>
        <w:t xml:space="preserve">[do not provide the respondent with the options below, but select which ones best approximate the responder’s answer] </w:t>
      </w:r>
      <w:r>
        <w:rPr>
          <w:sz w:val="20"/>
          <w:szCs w:val="20"/>
        </w:rPr>
        <w:t xml:space="preserve">__________________________________________________________________ </w:t>
      </w:r>
    </w:p>
    <w:p w14:paraId="1DDB630B" w14:textId="77777777" w:rsidR="00EF2B83" w:rsidRDefault="0037765D">
      <w:pPr>
        <w:numPr>
          <w:ilvl w:val="1"/>
          <w:numId w:val="10"/>
        </w:numPr>
        <w:rPr>
          <w:color w:val="666666"/>
          <w:sz w:val="20"/>
          <w:szCs w:val="20"/>
        </w:rPr>
      </w:pPr>
      <w:r>
        <w:rPr>
          <w:color w:val="666666"/>
          <w:sz w:val="20"/>
          <w:szCs w:val="20"/>
        </w:rPr>
        <w:t>Increase consumption of fluids (water)</w:t>
      </w:r>
    </w:p>
    <w:p w14:paraId="6D38711F" w14:textId="77777777" w:rsidR="00EF2B83" w:rsidRDefault="0037765D">
      <w:pPr>
        <w:numPr>
          <w:ilvl w:val="1"/>
          <w:numId w:val="10"/>
        </w:numPr>
        <w:rPr>
          <w:color w:val="666666"/>
          <w:sz w:val="20"/>
          <w:szCs w:val="20"/>
        </w:rPr>
      </w:pPr>
      <w:r>
        <w:rPr>
          <w:color w:val="666666"/>
          <w:sz w:val="20"/>
          <w:szCs w:val="20"/>
        </w:rPr>
        <w:t>Using a fan or air-conditioning</w:t>
      </w:r>
    </w:p>
    <w:p w14:paraId="3BB042C7" w14:textId="77777777" w:rsidR="00EF2B83" w:rsidRDefault="0037765D">
      <w:pPr>
        <w:numPr>
          <w:ilvl w:val="1"/>
          <w:numId w:val="10"/>
        </w:numPr>
        <w:rPr>
          <w:color w:val="666666"/>
          <w:sz w:val="20"/>
          <w:szCs w:val="20"/>
        </w:rPr>
      </w:pPr>
      <w:r>
        <w:rPr>
          <w:color w:val="666666"/>
          <w:sz w:val="20"/>
          <w:szCs w:val="20"/>
        </w:rPr>
        <w:t xml:space="preserve">Sleeping/resting during hottest periods of the day </w:t>
      </w:r>
    </w:p>
    <w:p w14:paraId="4EEA6D1C" w14:textId="77777777" w:rsidR="00EF2B83" w:rsidRDefault="0037765D">
      <w:pPr>
        <w:numPr>
          <w:ilvl w:val="1"/>
          <w:numId w:val="10"/>
        </w:numPr>
        <w:rPr>
          <w:color w:val="666666"/>
          <w:sz w:val="20"/>
          <w:szCs w:val="20"/>
        </w:rPr>
      </w:pPr>
      <w:r>
        <w:rPr>
          <w:color w:val="666666"/>
          <w:sz w:val="20"/>
          <w:szCs w:val="20"/>
        </w:rPr>
        <w:t>Adjust clothing (wear loose clothes, light materials/color, wear hat)</w:t>
      </w:r>
    </w:p>
    <w:p w14:paraId="5F985722" w14:textId="77777777" w:rsidR="00EF2B83" w:rsidRDefault="0037765D">
      <w:pPr>
        <w:numPr>
          <w:ilvl w:val="1"/>
          <w:numId w:val="10"/>
        </w:numPr>
        <w:rPr>
          <w:color w:val="666666"/>
          <w:sz w:val="20"/>
          <w:szCs w:val="20"/>
        </w:rPr>
      </w:pPr>
      <w:r>
        <w:rPr>
          <w:color w:val="666666"/>
          <w:sz w:val="20"/>
          <w:szCs w:val="20"/>
        </w:rPr>
        <w:t>Close windows (when outdoor temp is higher)</w:t>
      </w:r>
    </w:p>
    <w:p w14:paraId="19D3963E" w14:textId="77777777" w:rsidR="00EF2B83" w:rsidRDefault="0037765D">
      <w:pPr>
        <w:numPr>
          <w:ilvl w:val="1"/>
          <w:numId w:val="10"/>
        </w:numPr>
        <w:rPr>
          <w:color w:val="666666"/>
          <w:sz w:val="20"/>
          <w:szCs w:val="20"/>
        </w:rPr>
      </w:pPr>
      <w:r>
        <w:rPr>
          <w:color w:val="666666"/>
          <w:sz w:val="20"/>
          <w:szCs w:val="20"/>
        </w:rPr>
        <w:t>Visit parks / green areas</w:t>
      </w:r>
    </w:p>
    <w:p w14:paraId="24EACC99" w14:textId="77777777" w:rsidR="00EF2B83" w:rsidRDefault="0037765D">
      <w:pPr>
        <w:numPr>
          <w:ilvl w:val="1"/>
          <w:numId w:val="10"/>
        </w:numPr>
        <w:rPr>
          <w:color w:val="666666"/>
          <w:sz w:val="20"/>
          <w:szCs w:val="20"/>
        </w:rPr>
      </w:pPr>
      <w:r>
        <w:rPr>
          <w:color w:val="666666"/>
          <w:sz w:val="20"/>
          <w:szCs w:val="20"/>
        </w:rPr>
        <w:t>Avoid physical activity</w:t>
      </w:r>
    </w:p>
    <w:p w14:paraId="62731E41" w14:textId="77777777" w:rsidR="00EF2B83" w:rsidRDefault="0037765D">
      <w:pPr>
        <w:numPr>
          <w:ilvl w:val="1"/>
          <w:numId w:val="10"/>
        </w:numPr>
        <w:rPr>
          <w:color w:val="666666"/>
          <w:sz w:val="20"/>
          <w:szCs w:val="20"/>
        </w:rPr>
      </w:pPr>
      <w:r>
        <w:rPr>
          <w:color w:val="666666"/>
          <w:sz w:val="20"/>
          <w:szCs w:val="20"/>
        </w:rPr>
        <w:t>Avoid outdoor activities</w:t>
      </w:r>
    </w:p>
    <w:p w14:paraId="63F9CC21" w14:textId="77777777" w:rsidR="00EF2B83" w:rsidRDefault="0037765D">
      <w:pPr>
        <w:numPr>
          <w:ilvl w:val="1"/>
          <w:numId w:val="10"/>
        </w:numPr>
        <w:rPr>
          <w:color w:val="666666"/>
          <w:sz w:val="20"/>
          <w:szCs w:val="20"/>
        </w:rPr>
      </w:pPr>
      <w:r>
        <w:rPr>
          <w:color w:val="666666"/>
          <w:sz w:val="20"/>
          <w:szCs w:val="20"/>
        </w:rPr>
        <w:t>Eat small meals</w:t>
      </w:r>
    </w:p>
    <w:p w14:paraId="76BF89DF" w14:textId="77777777" w:rsidR="00EF2B83" w:rsidRDefault="0037765D">
      <w:pPr>
        <w:numPr>
          <w:ilvl w:val="1"/>
          <w:numId w:val="10"/>
        </w:numPr>
        <w:rPr>
          <w:color w:val="666666"/>
          <w:sz w:val="20"/>
          <w:szCs w:val="20"/>
        </w:rPr>
      </w:pPr>
      <w:r>
        <w:rPr>
          <w:color w:val="666666"/>
          <w:sz w:val="20"/>
          <w:szCs w:val="20"/>
        </w:rPr>
        <w:t>Other, namely: ___________________</w:t>
      </w:r>
    </w:p>
    <w:p w14:paraId="7194DBDC" w14:textId="77777777" w:rsidR="00EF2B83" w:rsidRDefault="00EF2B83">
      <w:pPr>
        <w:ind w:left="720"/>
        <w:rPr>
          <w:sz w:val="20"/>
          <w:szCs w:val="20"/>
        </w:rPr>
      </w:pPr>
    </w:p>
    <w:p w14:paraId="1C9C8339" w14:textId="77777777" w:rsidR="00EF2B83" w:rsidRDefault="0037765D">
      <w:pPr>
        <w:numPr>
          <w:ilvl w:val="0"/>
          <w:numId w:val="10"/>
        </w:numPr>
        <w:rPr>
          <w:sz w:val="20"/>
          <w:szCs w:val="20"/>
        </w:rPr>
      </w:pPr>
      <w:r>
        <w:rPr>
          <w:sz w:val="20"/>
          <w:szCs w:val="20"/>
        </w:rPr>
        <w:t xml:space="preserve">Do you change your behavior during periods of hot weather? </w:t>
      </w:r>
    </w:p>
    <w:p w14:paraId="23BBEBAC" w14:textId="77777777" w:rsidR="00EF2B83" w:rsidRDefault="0037765D">
      <w:pPr>
        <w:numPr>
          <w:ilvl w:val="1"/>
          <w:numId w:val="10"/>
        </w:numPr>
        <w:rPr>
          <w:sz w:val="20"/>
          <w:szCs w:val="20"/>
        </w:rPr>
      </w:pPr>
      <w:r>
        <w:rPr>
          <w:sz w:val="20"/>
          <w:szCs w:val="20"/>
        </w:rPr>
        <w:t xml:space="preserve">Always </w:t>
      </w:r>
    </w:p>
    <w:p w14:paraId="52E07947" w14:textId="77777777" w:rsidR="00EF2B83" w:rsidRDefault="0037765D">
      <w:pPr>
        <w:numPr>
          <w:ilvl w:val="1"/>
          <w:numId w:val="10"/>
        </w:numPr>
        <w:rPr>
          <w:sz w:val="20"/>
          <w:szCs w:val="20"/>
        </w:rPr>
      </w:pPr>
      <w:r>
        <w:rPr>
          <w:sz w:val="20"/>
          <w:szCs w:val="20"/>
        </w:rPr>
        <w:t>Sometimes</w:t>
      </w:r>
    </w:p>
    <w:p w14:paraId="2ABB12C3" w14:textId="77777777" w:rsidR="00EF2B83" w:rsidRDefault="0037765D">
      <w:pPr>
        <w:numPr>
          <w:ilvl w:val="1"/>
          <w:numId w:val="10"/>
        </w:numPr>
        <w:rPr>
          <w:sz w:val="20"/>
          <w:szCs w:val="20"/>
        </w:rPr>
      </w:pPr>
      <w:r>
        <w:rPr>
          <w:sz w:val="20"/>
          <w:szCs w:val="20"/>
        </w:rPr>
        <w:t>Almost never</w:t>
      </w:r>
    </w:p>
    <w:p w14:paraId="52C536B9" w14:textId="77777777" w:rsidR="00EF2B83" w:rsidRDefault="0037765D">
      <w:pPr>
        <w:numPr>
          <w:ilvl w:val="1"/>
          <w:numId w:val="10"/>
        </w:numPr>
        <w:rPr>
          <w:sz w:val="20"/>
          <w:szCs w:val="20"/>
        </w:rPr>
      </w:pPr>
      <w:r>
        <w:rPr>
          <w:sz w:val="20"/>
          <w:szCs w:val="20"/>
        </w:rPr>
        <w:t xml:space="preserve">Never </w:t>
      </w:r>
    </w:p>
    <w:p w14:paraId="769D0D3C" w14:textId="77777777" w:rsidR="00EF2B83" w:rsidRDefault="00EF2B83">
      <w:pPr>
        <w:rPr>
          <w:sz w:val="20"/>
          <w:szCs w:val="20"/>
        </w:rPr>
      </w:pPr>
    </w:p>
    <w:p w14:paraId="3C41A6C8" w14:textId="77777777" w:rsidR="00EF2B83" w:rsidRDefault="0037765D">
      <w:pPr>
        <w:numPr>
          <w:ilvl w:val="0"/>
          <w:numId w:val="10"/>
        </w:numPr>
        <w:rPr>
          <w:sz w:val="20"/>
          <w:szCs w:val="20"/>
        </w:rPr>
      </w:pPr>
      <w:r>
        <w:rPr>
          <w:sz w:val="20"/>
          <w:szCs w:val="20"/>
        </w:rPr>
        <w:t xml:space="preserve">Which measures do you most likely take during hot weather? List your top 3: </w:t>
      </w:r>
    </w:p>
    <w:p w14:paraId="464080CA" w14:textId="77777777" w:rsidR="00EF2B83" w:rsidRDefault="0037765D">
      <w:pPr>
        <w:numPr>
          <w:ilvl w:val="1"/>
          <w:numId w:val="10"/>
        </w:numPr>
        <w:rPr>
          <w:sz w:val="20"/>
          <w:szCs w:val="20"/>
        </w:rPr>
      </w:pPr>
      <w:r>
        <w:rPr>
          <w:sz w:val="20"/>
          <w:szCs w:val="20"/>
        </w:rPr>
        <w:t>Increase consumption of fluids (water)</w:t>
      </w:r>
    </w:p>
    <w:p w14:paraId="68079BDD" w14:textId="77777777" w:rsidR="00EF2B83" w:rsidRDefault="0037765D">
      <w:pPr>
        <w:numPr>
          <w:ilvl w:val="1"/>
          <w:numId w:val="10"/>
        </w:numPr>
        <w:rPr>
          <w:sz w:val="20"/>
          <w:szCs w:val="20"/>
        </w:rPr>
      </w:pPr>
      <w:r>
        <w:rPr>
          <w:sz w:val="20"/>
          <w:szCs w:val="20"/>
        </w:rPr>
        <w:t>Using air-conditioning</w:t>
      </w:r>
    </w:p>
    <w:p w14:paraId="693A908A" w14:textId="77777777" w:rsidR="00EF2B83" w:rsidRDefault="0037765D">
      <w:pPr>
        <w:numPr>
          <w:ilvl w:val="1"/>
          <w:numId w:val="10"/>
        </w:numPr>
        <w:rPr>
          <w:sz w:val="20"/>
          <w:szCs w:val="20"/>
        </w:rPr>
      </w:pPr>
      <w:r>
        <w:rPr>
          <w:sz w:val="20"/>
          <w:szCs w:val="20"/>
        </w:rPr>
        <w:t>Using a fan</w:t>
      </w:r>
    </w:p>
    <w:p w14:paraId="3D78F693" w14:textId="77777777" w:rsidR="00EF2B83" w:rsidRDefault="0037765D">
      <w:pPr>
        <w:numPr>
          <w:ilvl w:val="1"/>
          <w:numId w:val="10"/>
        </w:numPr>
        <w:rPr>
          <w:sz w:val="20"/>
          <w:szCs w:val="20"/>
        </w:rPr>
      </w:pPr>
      <w:r>
        <w:rPr>
          <w:sz w:val="20"/>
          <w:szCs w:val="20"/>
        </w:rPr>
        <w:t xml:space="preserve">Sleeping/resting during hottest periods of the day </w:t>
      </w:r>
    </w:p>
    <w:p w14:paraId="1833A5CC" w14:textId="77777777" w:rsidR="00EF2B83" w:rsidRDefault="0037765D">
      <w:pPr>
        <w:numPr>
          <w:ilvl w:val="1"/>
          <w:numId w:val="10"/>
        </w:numPr>
        <w:rPr>
          <w:sz w:val="20"/>
          <w:szCs w:val="20"/>
        </w:rPr>
      </w:pPr>
      <w:r>
        <w:rPr>
          <w:sz w:val="20"/>
          <w:szCs w:val="20"/>
        </w:rPr>
        <w:t>Adjust clothing (wear loose clothes, light materials/color, wear hat)</w:t>
      </w:r>
    </w:p>
    <w:p w14:paraId="03A6CD33" w14:textId="77777777" w:rsidR="00EF2B83" w:rsidRDefault="0037765D">
      <w:pPr>
        <w:numPr>
          <w:ilvl w:val="1"/>
          <w:numId w:val="10"/>
        </w:numPr>
        <w:rPr>
          <w:sz w:val="20"/>
          <w:szCs w:val="20"/>
        </w:rPr>
      </w:pPr>
      <w:r>
        <w:rPr>
          <w:sz w:val="20"/>
          <w:szCs w:val="20"/>
        </w:rPr>
        <w:t>Close windows (when outdoor temp is higher)</w:t>
      </w:r>
    </w:p>
    <w:p w14:paraId="692EC57B" w14:textId="77777777" w:rsidR="00EF2B83" w:rsidRDefault="0037765D">
      <w:pPr>
        <w:numPr>
          <w:ilvl w:val="1"/>
          <w:numId w:val="10"/>
        </w:numPr>
        <w:rPr>
          <w:sz w:val="20"/>
          <w:szCs w:val="20"/>
        </w:rPr>
      </w:pPr>
      <w:r>
        <w:rPr>
          <w:sz w:val="20"/>
          <w:szCs w:val="20"/>
        </w:rPr>
        <w:t>Visit parks / green areas</w:t>
      </w:r>
    </w:p>
    <w:p w14:paraId="4330A888" w14:textId="77777777" w:rsidR="00EF2B83" w:rsidRDefault="0037765D">
      <w:pPr>
        <w:numPr>
          <w:ilvl w:val="1"/>
          <w:numId w:val="10"/>
        </w:numPr>
        <w:rPr>
          <w:sz w:val="20"/>
          <w:szCs w:val="20"/>
        </w:rPr>
      </w:pPr>
      <w:r>
        <w:rPr>
          <w:sz w:val="20"/>
          <w:szCs w:val="20"/>
        </w:rPr>
        <w:t>Avoid physical activity</w:t>
      </w:r>
    </w:p>
    <w:p w14:paraId="6A10909E" w14:textId="77777777" w:rsidR="00EF2B83" w:rsidRDefault="0037765D">
      <w:pPr>
        <w:numPr>
          <w:ilvl w:val="1"/>
          <w:numId w:val="10"/>
        </w:numPr>
        <w:rPr>
          <w:sz w:val="20"/>
          <w:szCs w:val="20"/>
        </w:rPr>
      </w:pPr>
      <w:r>
        <w:rPr>
          <w:sz w:val="20"/>
          <w:szCs w:val="20"/>
        </w:rPr>
        <w:t>Avoid outdoor activities</w:t>
      </w:r>
    </w:p>
    <w:p w14:paraId="57F68CF6" w14:textId="77777777" w:rsidR="00EF2B83" w:rsidRDefault="0037765D">
      <w:pPr>
        <w:numPr>
          <w:ilvl w:val="1"/>
          <w:numId w:val="10"/>
        </w:numPr>
        <w:rPr>
          <w:sz w:val="20"/>
          <w:szCs w:val="20"/>
        </w:rPr>
      </w:pPr>
      <w:r>
        <w:rPr>
          <w:sz w:val="20"/>
          <w:szCs w:val="20"/>
        </w:rPr>
        <w:t>Eat small meals</w:t>
      </w:r>
    </w:p>
    <w:p w14:paraId="2C6DF361" w14:textId="77777777" w:rsidR="00EF2B83" w:rsidRDefault="0037765D">
      <w:pPr>
        <w:numPr>
          <w:ilvl w:val="1"/>
          <w:numId w:val="10"/>
        </w:numPr>
        <w:rPr>
          <w:sz w:val="20"/>
          <w:szCs w:val="20"/>
        </w:rPr>
      </w:pPr>
      <w:r>
        <w:rPr>
          <w:sz w:val="20"/>
          <w:szCs w:val="20"/>
        </w:rPr>
        <w:t>Other, namely: __________________</w:t>
      </w:r>
    </w:p>
    <w:p w14:paraId="54CD245A" w14:textId="77777777" w:rsidR="00EF2B83" w:rsidRDefault="00EF2B83">
      <w:pPr>
        <w:rPr>
          <w:sz w:val="20"/>
          <w:szCs w:val="20"/>
        </w:rPr>
      </w:pPr>
    </w:p>
    <w:p w14:paraId="1152191E" w14:textId="77777777" w:rsidR="00EF2B83" w:rsidRDefault="0037765D">
      <w:pPr>
        <w:numPr>
          <w:ilvl w:val="0"/>
          <w:numId w:val="10"/>
        </w:numPr>
        <w:rPr>
          <w:sz w:val="20"/>
          <w:szCs w:val="20"/>
        </w:rPr>
      </w:pPr>
      <w:r>
        <w:rPr>
          <w:sz w:val="20"/>
          <w:szCs w:val="20"/>
        </w:rPr>
        <w:t>Which measures do you most likely NOT take during hot weather? List your top 3:</w:t>
      </w:r>
    </w:p>
    <w:p w14:paraId="11591EF2" w14:textId="77777777" w:rsidR="00EF2B83" w:rsidRDefault="0037765D">
      <w:pPr>
        <w:numPr>
          <w:ilvl w:val="1"/>
          <w:numId w:val="10"/>
        </w:numPr>
        <w:rPr>
          <w:sz w:val="20"/>
          <w:szCs w:val="20"/>
        </w:rPr>
      </w:pPr>
      <w:r>
        <w:rPr>
          <w:sz w:val="20"/>
          <w:szCs w:val="20"/>
        </w:rPr>
        <w:t>Increase consumption of fluids (water)</w:t>
      </w:r>
    </w:p>
    <w:p w14:paraId="0E9C8078" w14:textId="77777777" w:rsidR="00EF2B83" w:rsidRDefault="0037765D">
      <w:pPr>
        <w:numPr>
          <w:ilvl w:val="1"/>
          <w:numId w:val="10"/>
        </w:numPr>
        <w:rPr>
          <w:sz w:val="20"/>
          <w:szCs w:val="20"/>
        </w:rPr>
      </w:pPr>
      <w:r>
        <w:rPr>
          <w:sz w:val="20"/>
          <w:szCs w:val="20"/>
        </w:rPr>
        <w:t>Using air-conditioning</w:t>
      </w:r>
    </w:p>
    <w:p w14:paraId="4EE9339C" w14:textId="77777777" w:rsidR="00EF2B83" w:rsidRDefault="0037765D">
      <w:pPr>
        <w:numPr>
          <w:ilvl w:val="1"/>
          <w:numId w:val="10"/>
        </w:numPr>
        <w:rPr>
          <w:sz w:val="20"/>
          <w:szCs w:val="20"/>
        </w:rPr>
      </w:pPr>
      <w:r>
        <w:rPr>
          <w:sz w:val="20"/>
          <w:szCs w:val="20"/>
        </w:rPr>
        <w:t>Using a fan</w:t>
      </w:r>
    </w:p>
    <w:p w14:paraId="54C2C26D" w14:textId="77777777" w:rsidR="00EF2B83" w:rsidRDefault="0037765D">
      <w:pPr>
        <w:numPr>
          <w:ilvl w:val="1"/>
          <w:numId w:val="10"/>
        </w:numPr>
        <w:rPr>
          <w:sz w:val="20"/>
          <w:szCs w:val="20"/>
        </w:rPr>
      </w:pPr>
      <w:r>
        <w:rPr>
          <w:sz w:val="20"/>
          <w:szCs w:val="20"/>
        </w:rPr>
        <w:t xml:space="preserve">Sleeping/resting during hottest periods of the day </w:t>
      </w:r>
    </w:p>
    <w:p w14:paraId="2BD4DD9F" w14:textId="77777777" w:rsidR="00EF2B83" w:rsidRDefault="0037765D">
      <w:pPr>
        <w:numPr>
          <w:ilvl w:val="1"/>
          <w:numId w:val="10"/>
        </w:numPr>
        <w:rPr>
          <w:sz w:val="20"/>
          <w:szCs w:val="20"/>
        </w:rPr>
      </w:pPr>
      <w:r>
        <w:rPr>
          <w:sz w:val="20"/>
          <w:szCs w:val="20"/>
        </w:rPr>
        <w:t>Adjust clothing (wear loose clothes, light materials/color, wear hat)</w:t>
      </w:r>
    </w:p>
    <w:p w14:paraId="7314C805" w14:textId="77777777" w:rsidR="00EF2B83" w:rsidRDefault="0037765D">
      <w:pPr>
        <w:numPr>
          <w:ilvl w:val="1"/>
          <w:numId w:val="10"/>
        </w:numPr>
        <w:rPr>
          <w:sz w:val="20"/>
          <w:szCs w:val="20"/>
        </w:rPr>
      </w:pPr>
      <w:r>
        <w:rPr>
          <w:sz w:val="20"/>
          <w:szCs w:val="20"/>
        </w:rPr>
        <w:t>Close windows (when outdoor temp is higher)</w:t>
      </w:r>
    </w:p>
    <w:p w14:paraId="5EAA07DF" w14:textId="77777777" w:rsidR="00EF2B83" w:rsidRDefault="0037765D">
      <w:pPr>
        <w:numPr>
          <w:ilvl w:val="1"/>
          <w:numId w:val="10"/>
        </w:numPr>
        <w:rPr>
          <w:sz w:val="20"/>
          <w:szCs w:val="20"/>
        </w:rPr>
      </w:pPr>
      <w:r>
        <w:rPr>
          <w:sz w:val="20"/>
          <w:szCs w:val="20"/>
        </w:rPr>
        <w:t>Visit parks / green areas</w:t>
      </w:r>
    </w:p>
    <w:p w14:paraId="4DC9236F" w14:textId="77777777" w:rsidR="00EF2B83" w:rsidRDefault="0037765D">
      <w:pPr>
        <w:numPr>
          <w:ilvl w:val="1"/>
          <w:numId w:val="10"/>
        </w:numPr>
        <w:rPr>
          <w:sz w:val="20"/>
          <w:szCs w:val="20"/>
        </w:rPr>
      </w:pPr>
      <w:r>
        <w:rPr>
          <w:sz w:val="20"/>
          <w:szCs w:val="20"/>
        </w:rPr>
        <w:t>Avoid physical activity</w:t>
      </w:r>
    </w:p>
    <w:p w14:paraId="49B94539" w14:textId="77777777" w:rsidR="00EF2B83" w:rsidRDefault="0037765D">
      <w:pPr>
        <w:numPr>
          <w:ilvl w:val="1"/>
          <w:numId w:val="10"/>
        </w:numPr>
        <w:rPr>
          <w:sz w:val="20"/>
          <w:szCs w:val="20"/>
        </w:rPr>
      </w:pPr>
      <w:r>
        <w:rPr>
          <w:sz w:val="20"/>
          <w:szCs w:val="20"/>
        </w:rPr>
        <w:t>Avoid outdoor activities</w:t>
      </w:r>
    </w:p>
    <w:p w14:paraId="6FFA3C30" w14:textId="77777777" w:rsidR="00EF2B83" w:rsidRDefault="0037765D">
      <w:pPr>
        <w:numPr>
          <w:ilvl w:val="1"/>
          <w:numId w:val="10"/>
        </w:numPr>
        <w:rPr>
          <w:sz w:val="20"/>
          <w:szCs w:val="20"/>
        </w:rPr>
      </w:pPr>
      <w:r>
        <w:rPr>
          <w:sz w:val="20"/>
          <w:szCs w:val="20"/>
        </w:rPr>
        <w:t>Eat small meals</w:t>
      </w:r>
    </w:p>
    <w:p w14:paraId="6F5D8FE8" w14:textId="77777777" w:rsidR="00EF2B83" w:rsidRDefault="0037765D">
      <w:pPr>
        <w:numPr>
          <w:ilvl w:val="1"/>
          <w:numId w:val="10"/>
        </w:numPr>
        <w:rPr>
          <w:sz w:val="20"/>
          <w:szCs w:val="20"/>
        </w:rPr>
      </w:pPr>
      <w:r>
        <w:rPr>
          <w:sz w:val="20"/>
          <w:szCs w:val="20"/>
        </w:rPr>
        <w:t>Other, namely: __________________</w:t>
      </w:r>
    </w:p>
    <w:p w14:paraId="1231BE67" w14:textId="77777777" w:rsidR="00EF2B83" w:rsidRDefault="00EF2B83">
      <w:pPr>
        <w:rPr>
          <w:sz w:val="20"/>
          <w:szCs w:val="20"/>
        </w:rPr>
      </w:pPr>
    </w:p>
    <w:p w14:paraId="51381CB8" w14:textId="77777777" w:rsidR="00EF2B83" w:rsidRDefault="0037765D">
      <w:pPr>
        <w:numPr>
          <w:ilvl w:val="0"/>
          <w:numId w:val="10"/>
        </w:numPr>
        <w:rPr>
          <w:sz w:val="20"/>
          <w:szCs w:val="20"/>
        </w:rPr>
      </w:pPr>
      <w:r>
        <w:rPr>
          <w:sz w:val="20"/>
          <w:szCs w:val="20"/>
        </w:rPr>
        <w:t>If you don’t take any measures, why not?</w:t>
      </w:r>
    </w:p>
    <w:p w14:paraId="6D83751D" w14:textId="77777777" w:rsidR="00EF2B83" w:rsidRDefault="0037765D">
      <w:pPr>
        <w:numPr>
          <w:ilvl w:val="1"/>
          <w:numId w:val="10"/>
        </w:numPr>
        <w:rPr>
          <w:sz w:val="20"/>
          <w:szCs w:val="20"/>
        </w:rPr>
      </w:pPr>
      <w:r>
        <w:rPr>
          <w:sz w:val="20"/>
          <w:szCs w:val="20"/>
        </w:rPr>
        <w:t>The weather was not hot enough</w:t>
      </w:r>
    </w:p>
    <w:p w14:paraId="5AB9DDC2" w14:textId="77777777" w:rsidR="00EF2B83" w:rsidRDefault="0037765D">
      <w:pPr>
        <w:numPr>
          <w:ilvl w:val="1"/>
          <w:numId w:val="10"/>
        </w:numPr>
        <w:rPr>
          <w:sz w:val="20"/>
          <w:szCs w:val="20"/>
        </w:rPr>
      </w:pPr>
      <w:r>
        <w:rPr>
          <w:sz w:val="20"/>
          <w:szCs w:val="20"/>
        </w:rPr>
        <w:t>The heat doesn’t affect me / I am used to the hot weather</w:t>
      </w:r>
    </w:p>
    <w:p w14:paraId="250E36C3" w14:textId="77777777" w:rsidR="00EF2B83" w:rsidRDefault="0037765D">
      <w:pPr>
        <w:numPr>
          <w:ilvl w:val="1"/>
          <w:numId w:val="10"/>
        </w:numPr>
        <w:rPr>
          <w:sz w:val="20"/>
          <w:szCs w:val="20"/>
        </w:rPr>
      </w:pPr>
      <w:r>
        <w:rPr>
          <w:sz w:val="20"/>
          <w:szCs w:val="20"/>
        </w:rPr>
        <w:t xml:space="preserve">I didn’t know the heat can be dangerous </w:t>
      </w:r>
    </w:p>
    <w:p w14:paraId="4BDCEE16" w14:textId="77777777" w:rsidR="00EF2B83" w:rsidRDefault="0037765D">
      <w:pPr>
        <w:numPr>
          <w:ilvl w:val="1"/>
          <w:numId w:val="10"/>
        </w:numPr>
        <w:rPr>
          <w:sz w:val="20"/>
          <w:szCs w:val="20"/>
        </w:rPr>
      </w:pPr>
      <w:r>
        <w:rPr>
          <w:sz w:val="20"/>
          <w:szCs w:val="20"/>
        </w:rPr>
        <w:t xml:space="preserve">I don’t have the resources to change my behavior </w:t>
      </w:r>
    </w:p>
    <w:p w14:paraId="56295AC5" w14:textId="77777777" w:rsidR="00EF2B83" w:rsidRDefault="0037765D">
      <w:pPr>
        <w:numPr>
          <w:ilvl w:val="1"/>
          <w:numId w:val="10"/>
        </w:numPr>
        <w:rPr>
          <w:sz w:val="20"/>
          <w:szCs w:val="20"/>
        </w:rPr>
      </w:pPr>
      <w:r>
        <w:rPr>
          <w:sz w:val="20"/>
          <w:szCs w:val="20"/>
        </w:rPr>
        <w:t>Other: ____________________________</w:t>
      </w:r>
    </w:p>
    <w:p w14:paraId="36FEB5B0" w14:textId="77777777" w:rsidR="00EF2B83" w:rsidRDefault="00EF2B83">
      <w:pPr>
        <w:ind w:left="1440"/>
        <w:rPr>
          <w:sz w:val="20"/>
          <w:szCs w:val="20"/>
        </w:rPr>
      </w:pPr>
    </w:p>
    <w:p w14:paraId="1AD1DE08" w14:textId="77777777" w:rsidR="00EF2B83" w:rsidRDefault="0037765D">
      <w:pPr>
        <w:numPr>
          <w:ilvl w:val="0"/>
          <w:numId w:val="10"/>
        </w:numPr>
        <w:rPr>
          <w:sz w:val="20"/>
          <w:szCs w:val="20"/>
        </w:rPr>
      </w:pPr>
      <w:r>
        <w:rPr>
          <w:sz w:val="20"/>
          <w:szCs w:val="20"/>
        </w:rPr>
        <w:t xml:space="preserve">Do you spend more money during hot seasons to cope with heat? </w:t>
      </w:r>
    </w:p>
    <w:p w14:paraId="57274D08" w14:textId="77777777" w:rsidR="00EF2B83" w:rsidRDefault="0037765D">
      <w:pPr>
        <w:numPr>
          <w:ilvl w:val="1"/>
          <w:numId w:val="10"/>
        </w:numPr>
        <w:rPr>
          <w:sz w:val="20"/>
          <w:szCs w:val="20"/>
        </w:rPr>
      </w:pPr>
      <w:r>
        <w:rPr>
          <w:sz w:val="20"/>
          <w:szCs w:val="20"/>
        </w:rPr>
        <w:t>Yes. If yes, list why: ______________</w:t>
      </w:r>
    </w:p>
    <w:p w14:paraId="5B50935E" w14:textId="77777777" w:rsidR="00EF2B83" w:rsidRDefault="0037765D">
      <w:pPr>
        <w:numPr>
          <w:ilvl w:val="1"/>
          <w:numId w:val="10"/>
        </w:numPr>
        <w:rPr>
          <w:sz w:val="20"/>
          <w:szCs w:val="20"/>
        </w:rPr>
      </w:pPr>
      <w:r>
        <w:rPr>
          <w:sz w:val="20"/>
          <w:szCs w:val="20"/>
        </w:rPr>
        <w:t xml:space="preserve">No </w:t>
      </w:r>
    </w:p>
    <w:p w14:paraId="30D7AA69" w14:textId="77777777" w:rsidR="00EF2B83" w:rsidRDefault="00EF2B83">
      <w:pPr>
        <w:ind w:left="1440"/>
        <w:rPr>
          <w:sz w:val="20"/>
          <w:szCs w:val="20"/>
        </w:rPr>
      </w:pPr>
    </w:p>
    <w:p w14:paraId="77CEFB94" w14:textId="77777777" w:rsidR="00EF2B83" w:rsidRDefault="0037765D">
      <w:pPr>
        <w:numPr>
          <w:ilvl w:val="0"/>
          <w:numId w:val="10"/>
        </w:numPr>
        <w:rPr>
          <w:sz w:val="20"/>
          <w:szCs w:val="20"/>
        </w:rPr>
      </w:pPr>
      <w:r>
        <w:rPr>
          <w:sz w:val="20"/>
          <w:szCs w:val="20"/>
        </w:rPr>
        <w:t xml:space="preserve">Do you have access to water during periods of high heat? </w:t>
      </w:r>
    </w:p>
    <w:p w14:paraId="7FE4C3DE" w14:textId="77777777" w:rsidR="00EF2B83" w:rsidRDefault="0037765D">
      <w:pPr>
        <w:numPr>
          <w:ilvl w:val="1"/>
          <w:numId w:val="10"/>
        </w:numPr>
        <w:rPr>
          <w:sz w:val="20"/>
          <w:szCs w:val="20"/>
        </w:rPr>
      </w:pPr>
      <w:r>
        <w:rPr>
          <w:sz w:val="20"/>
          <w:szCs w:val="20"/>
        </w:rPr>
        <w:t xml:space="preserve">Always </w:t>
      </w:r>
    </w:p>
    <w:p w14:paraId="4575F5F9" w14:textId="77777777" w:rsidR="00EF2B83" w:rsidRDefault="0037765D">
      <w:pPr>
        <w:numPr>
          <w:ilvl w:val="1"/>
          <w:numId w:val="10"/>
        </w:numPr>
        <w:rPr>
          <w:sz w:val="20"/>
          <w:szCs w:val="20"/>
        </w:rPr>
      </w:pPr>
      <w:r>
        <w:rPr>
          <w:sz w:val="20"/>
          <w:szCs w:val="20"/>
        </w:rPr>
        <w:t xml:space="preserve">Most days of the week  </w:t>
      </w:r>
    </w:p>
    <w:p w14:paraId="6DAA1F68" w14:textId="77777777" w:rsidR="00EF2B83" w:rsidRDefault="0037765D">
      <w:pPr>
        <w:numPr>
          <w:ilvl w:val="1"/>
          <w:numId w:val="10"/>
        </w:numPr>
        <w:rPr>
          <w:sz w:val="20"/>
          <w:szCs w:val="20"/>
        </w:rPr>
      </w:pPr>
      <w:r>
        <w:rPr>
          <w:sz w:val="20"/>
          <w:szCs w:val="20"/>
        </w:rPr>
        <w:t>Half of the time</w:t>
      </w:r>
    </w:p>
    <w:p w14:paraId="6FDA2E58" w14:textId="77777777" w:rsidR="00EF2B83" w:rsidRDefault="0037765D">
      <w:pPr>
        <w:numPr>
          <w:ilvl w:val="1"/>
          <w:numId w:val="10"/>
        </w:numPr>
        <w:rPr>
          <w:sz w:val="20"/>
          <w:szCs w:val="20"/>
        </w:rPr>
      </w:pPr>
      <w:r>
        <w:rPr>
          <w:sz w:val="20"/>
          <w:szCs w:val="20"/>
        </w:rPr>
        <w:t xml:space="preserve">Very little </w:t>
      </w:r>
    </w:p>
    <w:p w14:paraId="7196D064" w14:textId="77777777" w:rsidR="00EF2B83" w:rsidRDefault="00EF2B83">
      <w:pPr>
        <w:ind w:left="1440"/>
        <w:rPr>
          <w:sz w:val="20"/>
          <w:szCs w:val="20"/>
        </w:rPr>
      </w:pPr>
    </w:p>
    <w:p w14:paraId="2101377B" w14:textId="77777777" w:rsidR="00EF2B83" w:rsidRDefault="0037765D">
      <w:pPr>
        <w:numPr>
          <w:ilvl w:val="0"/>
          <w:numId w:val="10"/>
        </w:numPr>
        <w:rPr>
          <w:sz w:val="20"/>
          <w:szCs w:val="20"/>
        </w:rPr>
      </w:pPr>
      <w:r w:rsidRPr="57A82FD2">
        <w:rPr>
          <w:sz w:val="20"/>
          <w:szCs w:val="20"/>
        </w:rPr>
        <w:t>Do you have and use mosquito nets?</w:t>
      </w:r>
    </w:p>
    <w:p w14:paraId="458939D2" w14:textId="77777777" w:rsidR="00EF2B83" w:rsidRDefault="0037765D">
      <w:pPr>
        <w:numPr>
          <w:ilvl w:val="1"/>
          <w:numId w:val="10"/>
        </w:numPr>
        <w:rPr>
          <w:sz w:val="20"/>
          <w:szCs w:val="20"/>
        </w:rPr>
      </w:pPr>
      <w:r>
        <w:rPr>
          <w:sz w:val="20"/>
          <w:szCs w:val="20"/>
        </w:rPr>
        <w:t xml:space="preserve">Yes </w:t>
      </w:r>
    </w:p>
    <w:p w14:paraId="34E9ABC9" w14:textId="77777777" w:rsidR="00EF2B83" w:rsidRDefault="0037765D">
      <w:pPr>
        <w:numPr>
          <w:ilvl w:val="1"/>
          <w:numId w:val="10"/>
        </w:numPr>
        <w:rPr>
          <w:sz w:val="20"/>
          <w:szCs w:val="20"/>
        </w:rPr>
      </w:pPr>
      <w:r>
        <w:rPr>
          <w:sz w:val="20"/>
          <w:szCs w:val="20"/>
        </w:rPr>
        <w:t xml:space="preserve">No </w:t>
      </w:r>
    </w:p>
    <w:p w14:paraId="34FF1C98" w14:textId="77777777" w:rsidR="00EF2B83" w:rsidRDefault="00EF2B83">
      <w:pPr>
        <w:ind w:left="1440"/>
        <w:rPr>
          <w:sz w:val="20"/>
          <w:szCs w:val="20"/>
        </w:rPr>
      </w:pPr>
    </w:p>
    <w:p w14:paraId="15604151" w14:textId="77777777" w:rsidR="00EF2B83" w:rsidRDefault="0037765D">
      <w:pPr>
        <w:numPr>
          <w:ilvl w:val="0"/>
          <w:numId w:val="10"/>
        </w:numPr>
        <w:rPr>
          <w:sz w:val="20"/>
          <w:szCs w:val="20"/>
        </w:rPr>
      </w:pPr>
      <w:r>
        <w:rPr>
          <w:sz w:val="20"/>
          <w:szCs w:val="20"/>
        </w:rPr>
        <w:t>Do you experience blackouts?</w:t>
      </w:r>
    </w:p>
    <w:p w14:paraId="2DBD3FC0" w14:textId="77777777" w:rsidR="00EF2B83" w:rsidRDefault="0037765D">
      <w:pPr>
        <w:numPr>
          <w:ilvl w:val="1"/>
          <w:numId w:val="10"/>
        </w:numPr>
        <w:rPr>
          <w:sz w:val="20"/>
          <w:szCs w:val="20"/>
        </w:rPr>
      </w:pPr>
      <w:r>
        <w:rPr>
          <w:sz w:val="20"/>
          <w:szCs w:val="20"/>
        </w:rPr>
        <w:t xml:space="preserve">Very often (more than once a week) </w:t>
      </w:r>
    </w:p>
    <w:p w14:paraId="1D45DA7E" w14:textId="77777777" w:rsidR="00EF2B83" w:rsidRDefault="0037765D">
      <w:pPr>
        <w:numPr>
          <w:ilvl w:val="1"/>
          <w:numId w:val="10"/>
        </w:numPr>
        <w:rPr>
          <w:sz w:val="20"/>
          <w:szCs w:val="20"/>
        </w:rPr>
      </w:pPr>
      <w:r>
        <w:rPr>
          <w:sz w:val="20"/>
          <w:szCs w:val="20"/>
        </w:rPr>
        <w:t xml:space="preserve">Often (once a week) </w:t>
      </w:r>
    </w:p>
    <w:p w14:paraId="405A8C8F" w14:textId="77777777" w:rsidR="00EF2B83" w:rsidRDefault="0037765D">
      <w:pPr>
        <w:numPr>
          <w:ilvl w:val="1"/>
          <w:numId w:val="10"/>
        </w:numPr>
        <w:rPr>
          <w:sz w:val="20"/>
          <w:szCs w:val="20"/>
        </w:rPr>
      </w:pPr>
      <w:r>
        <w:rPr>
          <w:sz w:val="20"/>
          <w:szCs w:val="20"/>
        </w:rPr>
        <w:t xml:space="preserve">Sometimes (once a month) </w:t>
      </w:r>
    </w:p>
    <w:p w14:paraId="09247426" w14:textId="77777777" w:rsidR="00EF2B83" w:rsidRDefault="0037765D">
      <w:pPr>
        <w:numPr>
          <w:ilvl w:val="1"/>
          <w:numId w:val="10"/>
        </w:numPr>
        <w:rPr>
          <w:sz w:val="20"/>
          <w:szCs w:val="20"/>
        </w:rPr>
      </w:pPr>
      <w:r>
        <w:rPr>
          <w:sz w:val="20"/>
          <w:szCs w:val="20"/>
        </w:rPr>
        <w:lastRenderedPageBreak/>
        <w:t xml:space="preserve">Rarely (few times per year) </w:t>
      </w:r>
    </w:p>
    <w:p w14:paraId="3694D9B6" w14:textId="77777777" w:rsidR="00EF2B83" w:rsidRDefault="0037765D">
      <w:pPr>
        <w:numPr>
          <w:ilvl w:val="1"/>
          <w:numId w:val="10"/>
        </w:numPr>
        <w:rPr>
          <w:sz w:val="20"/>
          <w:szCs w:val="20"/>
        </w:rPr>
      </w:pPr>
      <w:r>
        <w:rPr>
          <w:sz w:val="20"/>
          <w:szCs w:val="20"/>
        </w:rPr>
        <w:t xml:space="preserve">Never </w:t>
      </w:r>
    </w:p>
    <w:p w14:paraId="6D072C0D" w14:textId="77777777" w:rsidR="00EF2B83" w:rsidRDefault="00EF2B83">
      <w:pPr>
        <w:ind w:left="1440"/>
        <w:rPr>
          <w:sz w:val="20"/>
          <w:szCs w:val="20"/>
        </w:rPr>
      </w:pPr>
    </w:p>
    <w:p w14:paraId="3F8C81D5" w14:textId="77777777" w:rsidR="00EF2B83" w:rsidRDefault="0037765D">
      <w:pPr>
        <w:numPr>
          <w:ilvl w:val="0"/>
          <w:numId w:val="10"/>
        </w:numPr>
        <w:rPr>
          <w:sz w:val="20"/>
          <w:szCs w:val="20"/>
        </w:rPr>
      </w:pPr>
      <w:r>
        <w:rPr>
          <w:sz w:val="20"/>
          <w:szCs w:val="20"/>
        </w:rPr>
        <w:t xml:space="preserve">Do you look for cooler locations in the city during hot days? </w:t>
      </w:r>
    </w:p>
    <w:p w14:paraId="3922ADC6" w14:textId="77777777" w:rsidR="00EF2B83" w:rsidRDefault="0037765D">
      <w:pPr>
        <w:numPr>
          <w:ilvl w:val="1"/>
          <w:numId w:val="10"/>
        </w:numPr>
        <w:rPr>
          <w:sz w:val="20"/>
          <w:szCs w:val="20"/>
        </w:rPr>
      </w:pPr>
      <w:r>
        <w:rPr>
          <w:sz w:val="20"/>
          <w:szCs w:val="20"/>
        </w:rPr>
        <w:t>Yes. If yes, what type of locations do you visit: _________</w:t>
      </w:r>
    </w:p>
    <w:p w14:paraId="5C57F9A6" w14:textId="77777777" w:rsidR="00EF2B83" w:rsidRDefault="0037765D">
      <w:pPr>
        <w:numPr>
          <w:ilvl w:val="1"/>
          <w:numId w:val="10"/>
        </w:numPr>
        <w:rPr>
          <w:sz w:val="20"/>
          <w:szCs w:val="20"/>
        </w:rPr>
      </w:pPr>
      <w:r>
        <w:rPr>
          <w:sz w:val="20"/>
          <w:szCs w:val="20"/>
        </w:rPr>
        <w:t xml:space="preserve">No </w:t>
      </w:r>
    </w:p>
    <w:p w14:paraId="48A21919" w14:textId="77777777" w:rsidR="00EF2B83" w:rsidRDefault="00EF2B83">
      <w:pPr>
        <w:rPr>
          <w:b/>
          <w:sz w:val="26"/>
          <w:szCs w:val="26"/>
        </w:rPr>
      </w:pPr>
    </w:p>
    <w:p w14:paraId="183E60EB" w14:textId="77777777" w:rsidR="00EF2B83" w:rsidRDefault="0037765D">
      <w:pPr>
        <w:rPr>
          <w:b/>
          <w:sz w:val="26"/>
          <w:szCs w:val="26"/>
        </w:rPr>
      </w:pPr>
      <w:r>
        <w:rPr>
          <w:b/>
          <w:sz w:val="26"/>
          <w:szCs w:val="26"/>
        </w:rPr>
        <w:t xml:space="preserve">Part 4: Information &amp; communication channels </w:t>
      </w:r>
    </w:p>
    <w:p w14:paraId="6BD18F9B" w14:textId="77777777" w:rsidR="00EF2B83" w:rsidRDefault="00EF2B83">
      <w:pPr>
        <w:rPr>
          <w:b/>
          <w:sz w:val="26"/>
          <w:szCs w:val="26"/>
        </w:rPr>
      </w:pPr>
    </w:p>
    <w:p w14:paraId="55354579" w14:textId="77777777" w:rsidR="00EF2B83" w:rsidRDefault="0037765D">
      <w:pPr>
        <w:numPr>
          <w:ilvl w:val="0"/>
          <w:numId w:val="10"/>
        </w:numPr>
        <w:rPr>
          <w:sz w:val="20"/>
          <w:szCs w:val="20"/>
        </w:rPr>
      </w:pPr>
      <w:r w:rsidRPr="57A82FD2">
        <w:rPr>
          <w:sz w:val="20"/>
          <w:szCs w:val="20"/>
        </w:rPr>
        <w:t xml:space="preserve">Do you check the weather forecast? </w:t>
      </w:r>
    </w:p>
    <w:p w14:paraId="4482E6A6" w14:textId="77777777" w:rsidR="00EF2B83" w:rsidRDefault="0037765D">
      <w:pPr>
        <w:numPr>
          <w:ilvl w:val="1"/>
          <w:numId w:val="10"/>
        </w:numPr>
        <w:rPr>
          <w:sz w:val="20"/>
          <w:szCs w:val="20"/>
        </w:rPr>
      </w:pPr>
      <w:r>
        <w:rPr>
          <w:sz w:val="20"/>
          <w:szCs w:val="20"/>
        </w:rPr>
        <w:t>Yes</w:t>
      </w:r>
    </w:p>
    <w:p w14:paraId="749A7119" w14:textId="77777777" w:rsidR="00EF2B83" w:rsidRDefault="0037765D">
      <w:pPr>
        <w:numPr>
          <w:ilvl w:val="1"/>
          <w:numId w:val="10"/>
        </w:numPr>
        <w:rPr>
          <w:sz w:val="20"/>
          <w:szCs w:val="20"/>
        </w:rPr>
      </w:pPr>
      <w:r>
        <w:rPr>
          <w:sz w:val="20"/>
          <w:szCs w:val="20"/>
        </w:rPr>
        <w:t>No</w:t>
      </w:r>
    </w:p>
    <w:p w14:paraId="1766E616" w14:textId="77777777" w:rsidR="00EF2B83" w:rsidRDefault="0037765D">
      <w:pPr>
        <w:numPr>
          <w:ilvl w:val="1"/>
          <w:numId w:val="10"/>
        </w:numPr>
        <w:rPr>
          <w:sz w:val="20"/>
          <w:szCs w:val="20"/>
        </w:rPr>
      </w:pPr>
      <w:r>
        <w:rPr>
          <w:sz w:val="20"/>
          <w:szCs w:val="20"/>
        </w:rPr>
        <w:t xml:space="preserve">Sometimes (specify how often) </w:t>
      </w:r>
    </w:p>
    <w:p w14:paraId="238601FE" w14:textId="77777777" w:rsidR="00EF2B83" w:rsidRDefault="00EF2B83">
      <w:pPr>
        <w:ind w:left="1440"/>
        <w:rPr>
          <w:sz w:val="20"/>
          <w:szCs w:val="20"/>
        </w:rPr>
      </w:pPr>
    </w:p>
    <w:p w14:paraId="2C27F76F" w14:textId="77777777" w:rsidR="00EF2B83" w:rsidRDefault="0037765D">
      <w:pPr>
        <w:numPr>
          <w:ilvl w:val="0"/>
          <w:numId w:val="10"/>
        </w:numPr>
        <w:rPr>
          <w:sz w:val="20"/>
          <w:szCs w:val="20"/>
        </w:rPr>
      </w:pPr>
      <w:r>
        <w:rPr>
          <w:sz w:val="20"/>
          <w:szCs w:val="20"/>
        </w:rPr>
        <w:t xml:space="preserve">Did you ever receive an alert or warning for heat stress? </w:t>
      </w:r>
    </w:p>
    <w:p w14:paraId="0746FD2F" w14:textId="77777777" w:rsidR="00EF2B83" w:rsidRDefault="0037765D">
      <w:pPr>
        <w:numPr>
          <w:ilvl w:val="1"/>
          <w:numId w:val="10"/>
        </w:numPr>
        <w:rPr>
          <w:sz w:val="20"/>
          <w:szCs w:val="20"/>
        </w:rPr>
      </w:pPr>
      <w:r>
        <w:rPr>
          <w:sz w:val="20"/>
          <w:szCs w:val="20"/>
        </w:rPr>
        <w:t>Yes</w:t>
      </w:r>
    </w:p>
    <w:p w14:paraId="75FA64D4" w14:textId="77777777" w:rsidR="00EF2B83" w:rsidRDefault="0037765D">
      <w:pPr>
        <w:numPr>
          <w:ilvl w:val="1"/>
          <w:numId w:val="10"/>
        </w:numPr>
        <w:rPr>
          <w:sz w:val="20"/>
          <w:szCs w:val="20"/>
        </w:rPr>
      </w:pPr>
      <w:r>
        <w:rPr>
          <w:sz w:val="20"/>
          <w:szCs w:val="20"/>
        </w:rPr>
        <w:t>No</w:t>
      </w:r>
    </w:p>
    <w:p w14:paraId="2305F7F1" w14:textId="77777777" w:rsidR="00EF2B83" w:rsidRDefault="0037765D">
      <w:pPr>
        <w:numPr>
          <w:ilvl w:val="1"/>
          <w:numId w:val="10"/>
        </w:numPr>
        <w:rPr>
          <w:sz w:val="20"/>
          <w:szCs w:val="20"/>
        </w:rPr>
      </w:pPr>
      <w:r>
        <w:rPr>
          <w:sz w:val="20"/>
          <w:szCs w:val="20"/>
        </w:rPr>
        <w:t>I don’t know</w:t>
      </w:r>
    </w:p>
    <w:p w14:paraId="0F3CABC7" w14:textId="77777777" w:rsidR="00EF2B83" w:rsidRDefault="00EF2B83">
      <w:pPr>
        <w:ind w:left="1440"/>
        <w:rPr>
          <w:sz w:val="20"/>
          <w:szCs w:val="20"/>
        </w:rPr>
      </w:pPr>
    </w:p>
    <w:p w14:paraId="3327849E" w14:textId="77777777" w:rsidR="00EF2B83" w:rsidRDefault="0037765D">
      <w:pPr>
        <w:numPr>
          <w:ilvl w:val="0"/>
          <w:numId w:val="10"/>
        </w:numPr>
        <w:rPr>
          <w:sz w:val="20"/>
          <w:szCs w:val="20"/>
        </w:rPr>
      </w:pPr>
      <w:r>
        <w:rPr>
          <w:sz w:val="20"/>
          <w:szCs w:val="20"/>
        </w:rPr>
        <w:t xml:space="preserve">Did or would you change your behavior based on such an alert? </w:t>
      </w:r>
    </w:p>
    <w:p w14:paraId="0E2D517B" w14:textId="77777777" w:rsidR="00EF2B83" w:rsidRDefault="0037765D">
      <w:pPr>
        <w:numPr>
          <w:ilvl w:val="1"/>
          <w:numId w:val="10"/>
        </w:numPr>
        <w:rPr>
          <w:sz w:val="20"/>
          <w:szCs w:val="20"/>
        </w:rPr>
      </w:pPr>
      <w:r>
        <w:rPr>
          <w:sz w:val="20"/>
          <w:szCs w:val="20"/>
        </w:rPr>
        <w:t>Yes. If yes, explain how:</w:t>
      </w:r>
    </w:p>
    <w:p w14:paraId="07F72E87" w14:textId="77777777" w:rsidR="00EF2B83" w:rsidRDefault="0037765D">
      <w:pPr>
        <w:numPr>
          <w:ilvl w:val="2"/>
          <w:numId w:val="10"/>
        </w:numPr>
        <w:rPr>
          <w:sz w:val="20"/>
          <w:szCs w:val="20"/>
        </w:rPr>
      </w:pPr>
      <w:r>
        <w:rPr>
          <w:sz w:val="20"/>
          <w:szCs w:val="20"/>
        </w:rPr>
        <w:t>____________________</w:t>
      </w:r>
    </w:p>
    <w:p w14:paraId="443FD815" w14:textId="77777777" w:rsidR="00EF2B83" w:rsidRDefault="0037765D">
      <w:pPr>
        <w:numPr>
          <w:ilvl w:val="1"/>
          <w:numId w:val="10"/>
        </w:numPr>
        <w:rPr>
          <w:sz w:val="20"/>
          <w:szCs w:val="20"/>
        </w:rPr>
      </w:pPr>
      <w:r>
        <w:rPr>
          <w:sz w:val="20"/>
          <w:szCs w:val="20"/>
        </w:rPr>
        <w:t>No</w:t>
      </w:r>
    </w:p>
    <w:p w14:paraId="5B08B5D1" w14:textId="77777777" w:rsidR="00EF2B83" w:rsidRDefault="00EF2B83">
      <w:pPr>
        <w:rPr>
          <w:sz w:val="20"/>
          <w:szCs w:val="20"/>
        </w:rPr>
      </w:pPr>
    </w:p>
    <w:p w14:paraId="3A0EFEAC" w14:textId="77777777" w:rsidR="00EF2B83" w:rsidRDefault="0037765D">
      <w:pPr>
        <w:numPr>
          <w:ilvl w:val="0"/>
          <w:numId w:val="10"/>
        </w:numPr>
        <w:rPr>
          <w:sz w:val="20"/>
          <w:szCs w:val="20"/>
        </w:rPr>
      </w:pPr>
      <w:r>
        <w:rPr>
          <w:sz w:val="20"/>
          <w:szCs w:val="20"/>
        </w:rPr>
        <w:t xml:space="preserve">If yes, what type of information did you receive? </w:t>
      </w:r>
    </w:p>
    <w:p w14:paraId="7DAEE915" w14:textId="77777777" w:rsidR="00EF2B83" w:rsidRDefault="0037765D">
      <w:pPr>
        <w:numPr>
          <w:ilvl w:val="1"/>
          <w:numId w:val="10"/>
        </w:numPr>
        <w:rPr>
          <w:sz w:val="20"/>
          <w:szCs w:val="20"/>
        </w:rPr>
      </w:pPr>
      <w:r>
        <w:rPr>
          <w:sz w:val="20"/>
          <w:szCs w:val="20"/>
        </w:rPr>
        <w:t xml:space="preserve">Maximum temperature </w:t>
      </w:r>
    </w:p>
    <w:p w14:paraId="0F3E667F" w14:textId="77777777" w:rsidR="00EF2B83" w:rsidRDefault="0037765D">
      <w:pPr>
        <w:numPr>
          <w:ilvl w:val="1"/>
          <w:numId w:val="10"/>
        </w:numPr>
        <w:rPr>
          <w:sz w:val="20"/>
          <w:szCs w:val="20"/>
        </w:rPr>
      </w:pPr>
      <w:r>
        <w:rPr>
          <w:sz w:val="20"/>
          <w:szCs w:val="20"/>
        </w:rPr>
        <w:t>Minimum temperature</w:t>
      </w:r>
    </w:p>
    <w:p w14:paraId="3DAEF155" w14:textId="77777777" w:rsidR="00EF2B83" w:rsidRDefault="0037765D">
      <w:pPr>
        <w:numPr>
          <w:ilvl w:val="1"/>
          <w:numId w:val="10"/>
        </w:numPr>
        <w:rPr>
          <w:sz w:val="20"/>
          <w:szCs w:val="20"/>
        </w:rPr>
      </w:pPr>
      <w:r>
        <w:rPr>
          <w:sz w:val="20"/>
          <w:szCs w:val="20"/>
        </w:rPr>
        <w:t xml:space="preserve">Level of humidity </w:t>
      </w:r>
    </w:p>
    <w:p w14:paraId="72F4A201" w14:textId="77777777" w:rsidR="00EF2B83" w:rsidRDefault="0037765D">
      <w:pPr>
        <w:numPr>
          <w:ilvl w:val="1"/>
          <w:numId w:val="10"/>
        </w:numPr>
        <w:rPr>
          <w:sz w:val="20"/>
          <w:szCs w:val="20"/>
        </w:rPr>
      </w:pPr>
      <w:r>
        <w:rPr>
          <w:sz w:val="20"/>
          <w:szCs w:val="20"/>
        </w:rPr>
        <w:t>Duration of the event</w:t>
      </w:r>
    </w:p>
    <w:p w14:paraId="115D0894" w14:textId="77777777" w:rsidR="00EF2B83" w:rsidRDefault="0037765D">
      <w:pPr>
        <w:numPr>
          <w:ilvl w:val="1"/>
          <w:numId w:val="10"/>
        </w:numPr>
        <w:rPr>
          <w:sz w:val="20"/>
          <w:szCs w:val="20"/>
        </w:rPr>
      </w:pPr>
      <w:r>
        <w:rPr>
          <w:sz w:val="20"/>
          <w:szCs w:val="20"/>
        </w:rPr>
        <w:t xml:space="preserve">Until when the heat will last </w:t>
      </w:r>
    </w:p>
    <w:p w14:paraId="11E1CEEC" w14:textId="77777777" w:rsidR="00EF2B83" w:rsidRDefault="0037765D">
      <w:pPr>
        <w:numPr>
          <w:ilvl w:val="1"/>
          <w:numId w:val="10"/>
        </w:numPr>
        <w:rPr>
          <w:sz w:val="20"/>
          <w:szCs w:val="20"/>
        </w:rPr>
      </w:pPr>
      <w:r>
        <w:rPr>
          <w:sz w:val="20"/>
          <w:szCs w:val="20"/>
        </w:rPr>
        <w:t>What actions to take to protect yourself from the heat</w:t>
      </w:r>
    </w:p>
    <w:p w14:paraId="74A38B84" w14:textId="77777777" w:rsidR="00EF2B83" w:rsidRDefault="0037765D">
      <w:pPr>
        <w:numPr>
          <w:ilvl w:val="1"/>
          <w:numId w:val="10"/>
        </w:numPr>
        <w:rPr>
          <w:sz w:val="20"/>
          <w:szCs w:val="20"/>
        </w:rPr>
      </w:pPr>
      <w:r>
        <w:rPr>
          <w:sz w:val="20"/>
          <w:szCs w:val="20"/>
        </w:rPr>
        <w:t xml:space="preserve">How to protect my family and friends  </w:t>
      </w:r>
    </w:p>
    <w:p w14:paraId="0095247C" w14:textId="77777777" w:rsidR="00EF2B83" w:rsidRDefault="0037765D">
      <w:pPr>
        <w:numPr>
          <w:ilvl w:val="1"/>
          <w:numId w:val="10"/>
        </w:numPr>
        <w:rPr>
          <w:sz w:val="20"/>
          <w:szCs w:val="20"/>
        </w:rPr>
      </w:pPr>
      <w:r>
        <w:rPr>
          <w:sz w:val="20"/>
          <w:szCs w:val="20"/>
        </w:rPr>
        <w:t>Other: _________</w:t>
      </w:r>
    </w:p>
    <w:p w14:paraId="16DEB4AB" w14:textId="77777777" w:rsidR="00EF2B83" w:rsidRDefault="00EF2B83">
      <w:pPr>
        <w:ind w:left="1440"/>
        <w:rPr>
          <w:sz w:val="20"/>
          <w:szCs w:val="20"/>
        </w:rPr>
      </w:pPr>
    </w:p>
    <w:p w14:paraId="5EE940F4" w14:textId="77777777" w:rsidR="00EF2B83" w:rsidRDefault="0037765D">
      <w:pPr>
        <w:numPr>
          <w:ilvl w:val="0"/>
          <w:numId w:val="10"/>
        </w:numPr>
        <w:rPr>
          <w:sz w:val="20"/>
          <w:szCs w:val="20"/>
        </w:rPr>
      </w:pPr>
      <w:r>
        <w:rPr>
          <w:sz w:val="20"/>
          <w:szCs w:val="20"/>
        </w:rPr>
        <w:t xml:space="preserve">If yes, How many days in advance did you receive this information? </w:t>
      </w:r>
    </w:p>
    <w:p w14:paraId="506517F2" w14:textId="77777777" w:rsidR="00EF2B83" w:rsidRDefault="0037765D">
      <w:pPr>
        <w:numPr>
          <w:ilvl w:val="1"/>
          <w:numId w:val="10"/>
        </w:numPr>
        <w:rPr>
          <w:sz w:val="20"/>
          <w:szCs w:val="20"/>
        </w:rPr>
      </w:pPr>
      <w:r>
        <w:rPr>
          <w:sz w:val="20"/>
          <w:szCs w:val="20"/>
        </w:rPr>
        <w:t>A week in advance</w:t>
      </w:r>
    </w:p>
    <w:p w14:paraId="14CE726D" w14:textId="77777777" w:rsidR="00EF2B83" w:rsidRDefault="0037765D">
      <w:pPr>
        <w:numPr>
          <w:ilvl w:val="1"/>
          <w:numId w:val="10"/>
        </w:numPr>
        <w:rPr>
          <w:sz w:val="20"/>
          <w:szCs w:val="20"/>
        </w:rPr>
      </w:pPr>
      <w:r>
        <w:rPr>
          <w:sz w:val="20"/>
          <w:szCs w:val="20"/>
        </w:rPr>
        <w:t>A few days in advance</w:t>
      </w:r>
    </w:p>
    <w:p w14:paraId="5AC4DB2D" w14:textId="77777777" w:rsidR="00EF2B83" w:rsidRDefault="0037765D">
      <w:pPr>
        <w:numPr>
          <w:ilvl w:val="1"/>
          <w:numId w:val="10"/>
        </w:numPr>
        <w:rPr>
          <w:sz w:val="20"/>
          <w:szCs w:val="20"/>
        </w:rPr>
      </w:pPr>
      <w:r>
        <w:rPr>
          <w:sz w:val="20"/>
          <w:szCs w:val="20"/>
        </w:rPr>
        <w:t>One day in advance</w:t>
      </w:r>
    </w:p>
    <w:p w14:paraId="4F526897" w14:textId="77777777" w:rsidR="00EF2B83" w:rsidRDefault="0037765D">
      <w:pPr>
        <w:numPr>
          <w:ilvl w:val="1"/>
          <w:numId w:val="10"/>
        </w:numPr>
        <w:rPr>
          <w:sz w:val="20"/>
          <w:szCs w:val="20"/>
        </w:rPr>
      </w:pPr>
      <w:r>
        <w:rPr>
          <w:sz w:val="20"/>
          <w:szCs w:val="20"/>
        </w:rPr>
        <w:t xml:space="preserve">On the same day </w:t>
      </w:r>
    </w:p>
    <w:p w14:paraId="0AD9C6F4" w14:textId="77777777" w:rsidR="00EF2B83" w:rsidRDefault="00EF2B83">
      <w:pPr>
        <w:ind w:left="1440"/>
        <w:rPr>
          <w:sz w:val="20"/>
          <w:szCs w:val="20"/>
        </w:rPr>
      </w:pPr>
    </w:p>
    <w:p w14:paraId="7193EC4A" w14:textId="77777777" w:rsidR="00EF2B83" w:rsidRDefault="0037765D">
      <w:pPr>
        <w:numPr>
          <w:ilvl w:val="0"/>
          <w:numId w:val="10"/>
        </w:numPr>
        <w:rPr>
          <w:sz w:val="20"/>
          <w:szCs w:val="20"/>
        </w:rPr>
      </w:pPr>
      <w:r>
        <w:rPr>
          <w:sz w:val="20"/>
          <w:szCs w:val="20"/>
        </w:rPr>
        <w:t xml:space="preserve">What other type of information would be useful for you to receive? </w:t>
      </w:r>
    </w:p>
    <w:p w14:paraId="0DD126D7" w14:textId="77777777" w:rsidR="00EF2B83" w:rsidRDefault="0037765D">
      <w:pPr>
        <w:numPr>
          <w:ilvl w:val="1"/>
          <w:numId w:val="10"/>
        </w:numPr>
        <w:rPr>
          <w:sz w:val="20"/>
          <w:szCs w:val="20"/>
        </w:rPr>
      </w:pPr>
      <w:r>
        <w:rPr>
          <w:sz w:val="20"/>
          <w:szCs w:val="20"/>
        </w:rPr>
        <w:t xml:space="preserve">Maximum temperature </w:t>
      </w:r>
    </w:p>
    <w:p w14:paraId="7E02DB33" w14:textId="77777777" w:rsidR="00EF2B83" w:rsidRDefault="0037765D">
      <w:pPr>
        <w:numPr>
          <w:ilvl w:val="1"/>
          <w:numId w:val="10"/>
        </w:numPr>
        <w:rPr>
          <w:sz w:val="20"/>
          <w:szCs w:val="20"/>
        </w:rPr>
      </w:pPr>
      <w:r>
        <w:rPr>
          <w:sz w:val="20"/>
          <w:szCs w:val="20"/>
        </w:rPr>
        <w:t>Minimum temperature</w:t>
      </w:r>
    </w:p>
    <w:p w14:paraId="397E04C9" w14:textId="77777777" w:rsidR="00EF2B83" w:rsidRDefault="0037765D">
      <w:pPr>
        <w:numPr>
          <w:ilvl w:val="1"/>
          <w:numId w:val="10"/>
        </w:numPr>
        <w:rPr>
          <w:sz w:val="20"/>
          <w:szCs w:val="20"/>
        </w:rPr>
      </w:pPr>
      <w:r>
        <w:rPr>
          <w:sz w:val="20"/>
          <w:szCs w:val="20"/>
        </w:rPr>
        <w:t xml:space="preserve">Level of humidity </w:t>
      </w:r>
    </w:p>
    <w:p w14:paraId="6B4C904F" w14:textId="77777777" w:rsidR="00EF2B83" w:rsidRDefault="0037765D">
      <w:pPr>
        <w:numPr>
          <w:ilvl w:val="1"/>
          <w:numId w:val="10"/>
        </w:numPr>
        <w:rPr>
          <w:sz w:val="20"/>
          <w:szCs w:val="20"/>
        </w:rPr>
      </w:pPr>
      <w:r>
        <w:rPr>
          <w:sz w:val="20"/>
          <w:szCs w:val="20"/>
        </w:rPr>
        <w:t>Duration of the event</w:t>
      </w:r>
    </w:p>
    <w:p w14:paraId="233CD677" w14:textId="77777777" w:rsidR="00EF2B83" w:rsidRDefault="0037765D">
      <w:pPr>
        <w:numPr>
          <w:ilvl w:val="1"/>
          <w:numId w:val="10"/>
        </w:numPr>
        <w:rPr>
          <w:sz w:val="20"/>
          <w:szCs w:val="20"/>
        </w:rPr>
      </w:pPr>
      <w:r>
        <w:rPr>
          <w:sz w:val="20"/>
          <w:szCs w:val="20"/>
        </w:rPr>
        <w:t xml:space="preserve">Until when the heat will last </w:t>
      </w:r>
    </w:p>
    <w:p w14:paraId="09B3DFDE" w14:textId="77777777" w:rsidR="00EF2B83" w:rsidRDefault="0037765D">
      <w:pPr>
        <w:numPr>
          <w:ilvl w:val="1"/>
          <w:numId w:val="10"/>
        </w:numPr>
        <w:rPr>
          <w:sz w:val="20"/>
          <w:szCs w:val="20"/>
        </w:rPr>
      </w:pPr>
      <w:r>
        <w:rPr>
          <w:sz w:val="20"/>
          <w:szCs w:val="20"/>
        </w:rPr>
        <w:t>What actions to take to protect yourself from the heat</w:t>
      </w:r>
    </w:p>
    <w:p w14:paraId="226A5B2C" w14:textId="77777777" w:rsidR="00EF2B83" w:rsidRDefault="0037765D">
      <w:pPr>
        <w:numPr>
          <w:ilvl w:val="1"/>
          <w:numId w:val="10"/>
        </w:numPr>
        <w:rPr>
          <w:sz w:val="20"/>
          <w:szCs w:val="20"/>
        </w:rPr>
      </w:pPr>
      <w:r>
        <w:rPr>
          <w:sz w:val="20"/>
          <w:szCs w:val="20"/>
        </w:rPr>
        <w:t xml:space="preserve">How to protect my family and friends </w:t>
      </w:r>
    </w:p>
    <w:p w14:paraId="60571532" w14:textId="77777777" w:rsidR="00EF2B83" w:rsidRDefault="0037765D">
      <w:pPr>
        <w:numPr>
          <w:ilvl w:val="1"/>
          <w:numId w:val="10"/>
        </w:numPr>
        <w:rPr>
          <w:sz w:val="20"/>
          <w:szCs w:val="20"/>
        </w:rPr>
      </w:pPr>
      <w:r>
        <w:rPr>
          <w:sz w:val="20"/>
          <w:szCs w:val="20"/>
        </w:rPr>
        <w:t>Other: ________</w:t>
      </w:r>
    </w:p>
    <w:p w14:paraId="4B1F511A" w14:textId="77777777" w:rsidR="00EF2B83" w:rsidRDefault="00EF2B83">
      <w:pPr>
        <w:rPr>
          <w:sz w:val="20"/>
          <w:szCs w:val="20"/>
        </w:rPr>
      </w:pPr>
    </w:p>
    <w:p w14:paraId="1A969108" w14:textId="77777777" w:rsidR="00EF2B83" w:rsidRDefault="0037765D">
      <w:pPr>
        <w:numPr>
          <w:ilvl w:val="0"/>
          <w:numId w:val="10"/>
        </w:numPr>
        <w:rPr>
          <w:sz w:val="20"/>
          <w:szCs w:val="20"/>
        </w:rPr>
      </w:pPr>
      <w:r>
        <w:rPr>
          <w:sz w:val="20"/>
          <w:szCs w:val="20"/>
        </w:rPr>
        <w:t>Where do you look for information about the weather?</w:t>
      </w:r>
    </w:p>
    <w:p w14:paraId="79E81B77" w14:textId="77777777" w:rsidR="00EF2B83" w:rsidRDefault="0037765D">
      <w:pPr>
        <w:numPr>
          <w:ilvl w:val="1"/>
          <w:numId w:val="10"/>
        </w:numPr>
        <w:rPr>
          <w:sz w:val="20"/>
          <w:szCs w:val="20"/>
        </w:rPr>
      </w:pPr>
      <w:r>
        <w:rPr>
          <w:sz w:val="20"/>
          <w:szCs w:val="20"/>
        </w:rPr>
        <w:lastRenderedPageBreak/>
        <w:t xml:space="preserve">Word of mouth (specify: community leaders, neighbors, family members, and/or friends) </w:t>
      </w:r>
    </w:p>
    <w:p w14:paraId="04DD1B5C" w14:textId="77777777" w:rsidR="00EF2B83" w:rsidRDefault="0037765D">
      <w:pPr>
        <w:numPr>
          <w:ilvl w:val="1"/>
          <w:numId w:val="10"/>
        </w:numPr>
        <w:rPr>
          <w:sz w:val="20"/>
          <w:szCs w:val="20"/>
        </w:rPr>
      </w:pPr>
      <w:r>
        <w:rPr>
          <w:sz w:val="20"/>
          <w:szCs w:val="20"/>
        </w:rPr>
        <w:t xml:space="preserve">Public displays </w:t>
      </w:r>
    </w:p>
    <w:p w14:paraId="07E03E0E" w14:textId="77777777" w:rsidR="00EF2B83" w:rsidRDefault="0037765D">
      <w:pPr>
        <w:numPr>
          <w:ilvl w:val="1"/>
          <w:numId w:val="10"/>
        </w:numPr>
        <w:rPr>
          <w:sz w:val="20"/>
          <w:szCs w:val="20"/>
        </w:rPr>
      </w:pPr>
      <w:r>
        <w:rPr>
          <w:sz w:val="20"/>
          <w:szCs w:val="20"/>
        </w:rPr>
        <w:t>TV</w:t>
      </w:r>
    </w:p>
    <w:p w14:paraId="0D67DA98" w14:textId="77777777" w:rsidR="00EF2B83" w:rsidRDefault="0037765D">
      <w:pPr>
        <w:numPr>
          <w:ilvl w:val="1"/>
          <w:numId w:val="10"/>
        </w:numPr>
        <w:rPr>
          <w:sz w:val="20"/>
          <w:szCs w:val="20"/>
        </w:rPr>
      </w:pPr>
      <w:r>
        <w:rPr>
          <w:sz w:val="20"/>
          <w:szCs w:val="20"/>
        </w:rPr>
        <w:t xml:space="preserve">Social media (specify platform: facebook, instagram) </w:t>
      </w:r>
    </w:p>
    <w:p w14:paraId="3173B703" w14:textId="77777777" w:rsidR="00EF2B83" w:rsidRDefault="0037765D">
      <w:pPr>
        <w:numPr>
          <w:ilvl w:val="1"/>
          <w:numId w:val="10"/>
        </w:numPr>
        <w:rPr>
          <w:sz w:val="20"/>
          <w:szCs w:val="20"/>
        </w:rPr>
      </w:pPr>
      <w:r>
        <w:rPr>
          <w:sz w:val="20"/>
          <w:szCs w:val="20"/>
        </w:rPr>
        <w:t xml:space="preserve">Radio </w:t>
      </w:r>
    </w:p>
    <w:p w14:paraId="1463A0CF" w14:textId="77777777" w:rsidR="00EF2B83" w:rsidRDefault="0037765D">
      <w:pPr>
        <w:numPr>
          <w:ilvl w:val="1"/>
          <w:numId w:val="10"/>
        </w:numPr>
        <w:rPr>
          <w:sz w:val="20"/>
          <w:szCs w:val="20"/>
        </w:rPr>
      </w:pPr>
      <w:r>
        <w:rPr>
          <w:sz w:val="20"/>
          <w:szCs w:val="20"/>
        </w:rPr>
        <w:t>Whatsapp</w:t>
      </w:r>
    </w:p>
    <w:p w14:paraId="3FA68597" w14:textId="77777777" w:rsidR="00EF2B83" w:rsidRDefault="0037765D">
      <w:pPr>
        <w:numPr>
          <w:ilvl w:val="1"/>
          <w:numId w:val="10"/>
        </w:numPr>
        <w:rPr>
          <w:sz w:val="20"/>
          <w:szCs w:val="20"/>
        </w:rPr>
      </w:pPr>
      <w:r>
        <w:rPr>
          <w:sz w:val="20"/>
          <w:szCs w:val="20"/>
        </w:rPr>
        <w:t>Newspaper</w:t>
      </w:r>
    </w:p>
    <w:p w14:paraId="3E611242" w14:textId="77777777" w:rsidR="00EF2B83" w:rsidRDefault="0037765D">
      <w:pPr>
        <w:numPr>
          <w:ilvl w:val="1"/>
          <w:numId w:val="10"/>
        </w:numPr>
        <w:rPr>
          <w:sz w:val="20"/>
          <w:szCs w:val="20"/>
        </w:rPr>
      </w:pPr>
      <w:r>
        <w:rPr>
          <w:sz w:val="20"/>
          <w:szCs w:val="20"/>
        </w:rPr>
        <w:t xml:space="preserve">Other: ___________ </w:t>
      </w:r>
    </w:p>
    <w:p w14:paraId="65F9C3DC" w14:textId="77777777" w:rsidR="00EF2B83" w:rsidRDefault="00EF2B83">
      <w:pPr>
        <w:rPr>
          <w:sz w:val="20"/>
          <w:szCs w:val="20"/>
        </w:rPr>
      </w:pPr>
    </w:p>
    <w:p w14:paraId="17C870FC" w14:textId="77777777" w:rsidR="00EF2B83" w:rsidRDefault="0037765D">
      <w:pPr>
        <w:numPr>
          <w:ilvl w:val="0"/>
          <w:numId w:val="10"/>
        </w:numPr>
        <w:rPr>
          <w:sz w:val="20"/>
          <w:szCs w:val="20"/>
        </w:rPr>
      </w:pPr>
      <w:r>
        <w:rPr>
          <w:sz w:val="20"/>
          <w:szCs w:val="20"/>
        </w:rPr>
        <w:t xml:space="preserve">In your community, how do you think information can best be spread? </w:t>
      </w:r>
    </w:p>
    <w:p w14:paraId="0BDB644B" w14:textId="77777777" w:rsidR="00EF2B83" w:rsidRDefault="0037765D">
      <w:pPr>
        <w:numPr>
          <w:ilvl w:val="1"/>
          <w:numId w:val="10"/>
        </w:numPr>
        <w:rPr>
          <w:sz w:val="20"/>
          <w:szCs w:val="20"/>
        </w:rPr>
      </w:pPr>
      <w:r>
        <w:rPr>
          <w:sz w:val="20"/>
          <w:szCs w:val="20"/>
        </w:rPr>
        <w:t xml:space="preserve">Word of mouth (specify: community leaders, neighbors, family members, and/or friends) </w:t>
      </w:r>
    </w:p>
    <w:p w14:paraId="2054F705" w14:textId="77777777" w:rsidR="00EF2B83" w:rsidRDefault="0037765D">
      <w:pPr>
        <w:numPr>
          <w:ilvl w:val="1"/>
          <w:numId w:val="10"/>
        </w:numPr>
        <w:rPr>
          <w:sz w:val="20"/>
          <w:szCs w:val="20"/>
        </w:rPr>
      </w:pPr>
      <w:r>
        <w:rPr>
          <w:sz w:val="20"/>
          <w:szCs w:val="20"/>
        </w:rPr>
        <w:t xml:space="preserve">Public displays </w:t>
      </w:r>
    </w:p>
    <w:p w14:paraId="7BCAEF55" w14:textId="77777777" w:rsidR="00EF2B83" w:rsidRDefault="0037765D">
      <w:pPr>
        <w:numPr>
          <w:ilvl w:val="1"/>
          <w:numId w:val="10"/>
        </w:numPr>
        <w:rPr>
          <w:sz w:val="20"/>
          <w:szCs w:val="20"/>
        </w:rPr>
      </w:pPr>
      <w:r>
        <w:rPr>
          <w:sz w:val="20"/>
          <w:szCs w:val="20"/>
        </w:rPr>
        <w:t>TV</w:t>
      </w:r>
    </w:p>
    <w:p w14:paraId="005F0014" w14:textId="77777777" w:rsidR="00EF2B83" w:rsidRDefault="0037765D">
      <w:pPr>
        <w:numPr>
          <w:ilvl w:val="1"/>
          <w:numId w:val="10"/>
        </w:numPr>
        <w:rPr>
          <w:sz w:val="20"/>
          <w:szCs w:val="20"/>
        </w:rPr>
      </w:pPr>
      <w:r>
        <w:rPr>
          <w:sz w:val="20"/>
          <w:szCs w:val="20"/>
        </w:rPr>
        <w:t xml:space="preserve">Social media (specify platform: facebook, instagram) </w:t>
      </w:r>
    </w:p>
    <w:p w14:paraId="2059964C" w14:textId="77777777" w:rsidR="00EF2B83" w:rsidRDefault="0037765D">
      <w:pPr>
        <w:numPr>
          <w:ilvl w:val="1"/>
          <w:numId w:val="10"/>
        </w:numPr>
        <w:rPr>
          <w:sz w:val="20"/>
          <w:szCs w:val="20"/>
        </w:rPr>
      </w:pPr>
      <w:r>
        <w:rPr>
          <w:sz w:val="20"/>
          <w:szCs w:val="20"/>
        </w:rPr>
        <w:t xml:space="preserve">Radio </w:t>
      </w:r>
    </w:p>
    <w:p w14:paraId="6E14A572" w14:textId="77777777" w:rsidR="00EF2B83" w:rsidRDefault="0037765D">
      <w:pPr>
        <w:numPr>
          <w:ilvl w:val="1"/>
          <w:numId w:val="10"/>
        </w:numPr>
        <w:rPr>
          <w:sz w:val="20"/>
          <w:szCs w:val="20"/>
        </w:rPr>
      </w:pPr>
      <w:r>
        <w:rPr>
          <w:sz w:val="20"/>
          <w:szCs w:val="20"/>
        </w:rPr>
        <w:t>Whatsapp</w:t>
      </w:r>
    </w:p>
    <w:p w14:paraId="61127AE7" w14:textId="77777777" w:rsidR="00EF2B83" w:rsidRDefault="0037765D">
      <w:pPr>
        <w:numPr>
          <w:ilvl w:val="1"/>
          <w:numId w:val="10"/>
        </w:numPr>
        <w:rPr>
          <w:sz w:val="20"/>
          <w:szCs w:val="20"/>
        </w:rPr>
      </w:pPr>
      <w:r>
        <w:rPr>
          <w:sz w:val="20"/>
          <w:szCs w:val="20"/>
        </w:rPr>
        <w:t>Newspaper</w:t>
      </w:r>
    </w:p>
    <w:p w14:paraId="65AFE3F9" w14:textId="77777777" w:rsidR="00EF2B83" w:rsidRDefault="0037765D">
      <w:pPr>
        <w:numPr>
          <w:ilvl w:val="1"/>
          <w:numId w:val="10"/>
        </w:numPr>
        <w:rPr>
          <w:sz w:val="20"/>
          <w:szCs w:val="20"/>
        </w:rPr>
      </w:pPr>
      <w:r>
        <w:rPr>
          <w:sz w:val="20"/>
          <w:szCs w:val="20"/>
        </w:rPr>
        <w:t xml:space="preserve">Other: ___________ </w:t>
      </w:r>
    </w:p>
    <w:p w14:paraId="5023141B" w14:textId="77777777" w:rsidR="00EF2B83" w:rsidRDefault="00EF2B83">
      <w:pPr>
        <w:ind w:left="1440"/>
        <w:rPr>
          <w:sz w:val="20"/>
          <w:szCs w:val="20"/>
        </w:rPr>
      </w:pPr>
    </w:p>
    <w:p w14:paraId="63799EE8" w14:textId="77777777" w:rsidR="00EF2B83" w:rsidRDefault="0037765D">
      <w:pPr>
        <w:numPr>
          <w:ilvl w:val="0"/>
          <w:numId w:val="10"/>
        </w:numPr>
        <w:rPr>
          <w:sz w:val="20"/>
          <w:szCs w:val="20"/>
        </w:rPr>
      </w:pPr>
      <w:r>
        <w:rPr>
          <w:sz w:val="20"/>
          <w:szCs w:val="20"/>
        </w:rPr>
        <w:t xml:space="preserve">In what language would you prefer to receive information? </w:t>
      </w:r>
    </w:p>
    <w:p w14:paraId="61BF0575" w14:textId="77777777" w:rsidR="00EF2B83" w:rsidRDefault="0037765D">
      <w:pPr>
        <w:numPr>
          <w:ilvl w:val="1"/>
          <w:numId w:val="10"/>
        </w:numPr>
        <w:rPr>
          <w:sz w:val="20"/>
          <w:szCs w:val="20"/>
        </w:rPr>
      </w:pPr>
      <w:r>
        <w:rPr>
          <w:sz w:val="20"/>
          <w:szCs w:val="20"/>
        </w:rPr>
        <w:t xml:space="preserve">[add languages] </w:t>
      </w:r>
    </w:p>
    <w:p w14:paraId="5210BF28" w14:textId="77777777" w:rsidR="00EF2B83" w:rsidRDefault="0037765D">
      <w:pPr>
        <w:numPr>
          <w:ilvl w:val="1"/>
          <w:numId w:val="10"/>
        </w:numPr>
        <w:rPr>
          <w:sz w:val="20"/>
          <w:szCs w:val="20"/>
        </w:rPr>
      </w:pPr>
      <w:r>
        <w:rPr>
          <w:sz w:val="20"/>
          <w:szCs w:val="20"/>
        </w:rPr>
        <w:t>Other: ________</w:t>
      </w:r>
    </w:p>
    <w:p w14:paraId="1F3B1409" w14:textId="77777777" w:rsidR="00EF2B83" w:rsidRDefault="00EF2B83">
      <w:pPr>
        <w:ind w:left="1440"/>
        <w:rPr>
          <w:sz w:val="20"/>
          <w:szCs w:val="20"/>
        </w:rPr>
      </w:pPr>
    </w:p>
    <w:p w14:paraId="05993CFB" w14:textId="77777777" w:rsidR="00EF2B83" w:rsidRDefault="0037765D">
      <w:pPr>
        <w:numPr>
          <w:ilvl w:val="0"/>
          <w:numId w:val="10"/>
        </w:numPr>
        <w:rPr>
          <w:sz w:val="20"/>
          <w:szCs w:val="20"/>
        </w:rPr>
      </w:pPr>
      <w:r>
        <w:rPr>
          <w:sz w:val="20"/>
          <w:szCs w:val="20"/>
        </w:rPr>
        <w:t xml:space="preserve">What type of information would you find useful to receive? </w:t>
      </w:r>
    </w:p>
    <w:p w14:paraId="0CA931B7" w14:textId="77777777" w:rsidR="00EF2B83" w:rsidRDefault="0037765D">
      <w:pPr>
        <w:numPr>
          <w:ilvl w:val="1"/>
          <w:numId w:val="10"/>
        </w:numPr>
        <w:rPr>
          <w:sz w:val="20"/>
          <w:szCs w:val="20"/>
        </w:rPr>
      </w:pPr>
      <w:r>
        <w:rPr>
          <w:sz w:val="20"/>
          <w:szCs w:val="20"/>
        </w:rPr>
        <w:t xml:space="preserve">Maximum temperature </w:t>
      </w:r>
    </w:p>
    <w:p w14:paraId="0250E3EC" w14:textId="77777777" w:rsidR="00EF2B83" w:rsidRDefault="0037765D">
      <w:pPr>
        <w:numPr>
          <w:ilvl w:val="1"/>
          <w:numId w:val="10"/>
        </w:numPr>
        <w:rPr>
          <w:sz w:val="20"/>
          <w:szCs w:val="20"/>
        </w:rPr>
      </w:pPr>
      <w:r>
        <w:rPr>
          <w:sz w:val="20"/>
          <w:szCs w:val="20"/>
        </w:rPr>
        <w:t>Minimum temperature</w:t>
      </w:r>
    </w:p>
    <w:p w14:paraId="59C288E4" w14:textId="77777777" w:rsidR="00EF2B83" w:rsidRDefault="0037765D">
      <w:pPr>
        <w:numPr>
          <w:ilvl w:val="1"/>
          <w:numId w:val="10"/>
        </w:numPr>
        <w:rPr>
          <w:sz w:val="20"/>
          <w:szCs w:val="20"/>
        </w:rPr>
      </w:pPr>
      <w:r>
        <w:rPr>
          <w:sz w:val="20"/>
          <w:szCs w:val="20"/>
        </w:rPr>
        <w:t xml:space="preserve">Level of humidity </w:t>
      </w:r>
    </w:p>
    <w:p w14:paraId="3F656914" w14:textId="77777777" w:rsidR="00EF2B83" w:rsidRDefault="0037765D">
      <w:pPr>
        <w:numPr>
          <w:ilvl w:val="1"/>
          <w:numId w:val="10"/>
        </w:numPr>
        <w:rPr>
          <w:sz w:val="20"/>
          <w:szCs w:val="20"/>
        </w:rPr>
      </w:pPr>
      <w:r>
        <w:rPr>
          <w:sz w:val="20"/>
          <w:szCs w:val="20"/>
        </w:rPr>
        <w:t>Duration of the event</w:t>
      </w:r>
    </w:p>
    <w:p w14:paraId="045289D5" w14:textId="77777777" w:rsidR="00EF2B83" w:rsidRDefault="0037765D">
      <w:pPr>
        <w:numPr>
          <w:ilvl w:val="1"/>
          <w:numId w:val="10"/>
        </w:numPr>
        <w:rPr>
          <w:sz w:val="20"/>
          <w:szCs w:val="20"/>
        </w:rPr>
      </w:pPr>
      <w:r>
        <w:rPr>
          <w:sz w:val="20"/>
          <w:szCs w:val="20"/>
        </w:rPr>
        <w:t xml:space="preserve">Until when the heat will last </w:t>
      </w:r>
    </w:p>
    <w:p w14:paraId="5F8836DB" w14:textId="77777777" w:rsidR="00EF2B83" w:rsidRDefault="0037765D">
      <w:pPr>
        <w:numPr>
          <w:ilvl w:val="1"/>
          <w:numId w:val="10"/>
        </w:numPr>
        <w:rPr>
          <w:sz w:val="20"/>
          <w:szCs w:val="20"/>
        </w:rPr>
      </w:pPr>
      <w:r>
        <w:rPr>
          <w:sz w:val="20"/>
          <w:szCs w:val="20"/>
        </w:rPr>
        <w:t xml:space="preserve">What actions to take to protect yourself from the heat </w:t>
      </w:r>
    </w:p>
    <w:p w14:paraId="2253ABA0" w14:textId="77777777" w:rsidR="00EF2B83" w:rsidRDefault="0037765D">
      <w:pPr>
        <w:numPr>
          <w:ilvl w:val="1"/>
          <w:numId w:val="10"/>
        </w:numPr>
        <w:rPr>
          <w:sz w:val="20"/>
          <w:szCs w:val="20"/>
        </w:rPr>
      </w:pPr>
      <w:r>
        <w:rPr>
          <w:sz w:val="20"/>
          <w:szCs w:val="20"/>
        </w:rPr>
        <w:t>Other: _________</w:t>
      </w:r>
    </w:p>
    <w:p w14:paraId="562C75D1" w14:textId="77777777" w:rsidR="00EF2B83" w:rsidRDefault="00EF2B83">
      <w:pPr>
        <w:ind w:left="1440"/>
        <w:rPr>
          <w:sz w:val="20"/>
          <w:szCs w:val="20"/>
        </w:rPr>
      </w:pPr>
    </w:p>
    <w:p w14:paraId="112F99E3" w14:textId="77777777" w:rsidR="00EF2B83" w:rsidRDefault="0037765D">
      <w:pPr>
        <w:numPr>
          <w:ilvl w:val="0"/>
          <w:numId w:val="10"/>
        </w:numPr>
        <w:rPr>
          <w:sz w:val="20"/>
          <w:szCs w:val="20"/>
        </w:rPr>
      </w:pPr>
      <w:r>
        <w:rPr>
          <w:sz w:val="20"/>
          <w:szCs w:val="20"/>
        </w:rPr>
        <w:t xml:space="preserve">Do you think your community would benefit from being more prepared to deal with hot weather? </w:t>
      </w:r>
    </w:p>
    <w:p w14:paraId="1CBDFED2" w14:textId="77777777" w:rsidR="00EF2B83" w:rsidRDefault="0037765D">
      <w:pPr>
        <w:numPr>
          <w:ilvl w:val="1"/>
          <w:numId w:val="10"/>
        </w:numPr>
        <w:rPr>
          <w:sz w:val="20"/>
          <w:szCs w:val="20"/>
        </w:rPr>
      </w:pPr>
      <w:r>
        <w:rPr>
          <w:sz w:val="20"/>
          <w:szCs w:val="20"/>
        </w:rPr>
        <w:t>Yes</w:t>
      </w:r>
    </w:p>
    <w:p w14:paraId="67228223" w14:textId="77777777" w:rsidR="00EF2B83" w:rsidRDefault="0037765D">
      <w:pPr>
        <w:numPr>
          <w:ilvl w:val="1"/>
          <w:numId w:val="10"/>
        </w:numPr>
        <w:rPr>
          <w:sz w:val="20"/>
          <w:szCs w:val="20"/>
        </w:rPr>
      </w:pPr>
      <w:r>
        <w:rPr>
          <w:sz w:val="20"/>
          <w:szCs w:val="20"/>
        </w:rPr>
        <w:t>No</w:t>
      </w:r>
    </w:p>
    <w:p w14:paraId="429CA124" w14:textId="77777777" w:rsidR="00EF2B83" w:rsidRDefault="0037765D">
      <w:pPr>
        <w:numPr>
          <w:ilvl w:val="1"/>
          <w:numId w:val="10"/>
        </w:numPr>
        <w:rPr>
          <w:sz w:val="20"/>
          <w:szCs w:val="20"/>
        </w:rPr>
        <w:sectPr w:rsidR="00EF2B83">
          <w:type w:val="continuous"/>
          <w:pgSz w:w="11906" w:h="16838"/>
          <w:pgMar w:top="1440" w:right="1440" w:bottom="1440" w:left="1440" w:header="720" w:footer="720" w:gutter="0"/>
          <w:cols w:space="720"/>
        </w:sectPr>
      </w:pPr>
      <w:r>
        <w:rPr>
          <w:sz w:val="20"/>
          <w:szCs w:val="20"/>
        </w:rPr>
        <w:t>Don’t know</w:t>
      </w:r>
    </w:p>
    <w:p w14:paraId="664355AD" w14:textId="77777777" w:rsidR="00EF2B83" w:rsidRDefault="00EF2B83"/>
    <w:p w14:paraId="648C4DBB" w14:textId="77777777" w:rsidR="00EF2B83" w:rsidRDefault="0037765D">
      <w:pPr>
        <w:rPr>
          <w:b/>
          <w:sz w:val="26"/>
          <w:szCs w:val="26"/>
        </w:rPr>
      </w:pPr>
      <w:r>
        <w:rPr>
          <w:b/>
          <w:sz w:val="26"/>
          <w:szCs w:val="26"/>
        </w:rPr>
        <w:t xml:space="preserve">Part 5: Concluding questions </w:t>
      </w:r>
    </w:p>
    <w:p w14:paraId="1A965116" w14:textId="77777777" w:rsidR="00EF2B83" w:rsidRDefault="00EF2B83"/>
    <w:p w14:paraId="3ED52826" w14:textId="77777777" w:rsidR="00EF2B83" w:rsidRDefault="0037765D">
      <w:pPr>
        <w:numPr>
          <w:ilvl w:val="0"/>
          <w:numId w:val="10"/>
        </w:numPr>
        <w:rPr>
          <w:sz w:val="20"/>
          <w:szCs w:val="20"/>
        </w:rPr>
      </w:pPr>
      <w:r>
        <w:rPr>
          <w:sz w:val="20"/>
          <w:szCs w:val="20"/>
        </w:rPr>
        <w:t xml:space="preserve">Do you have any other comments that we have not addressed until now, that you feel are important for our study? </w:t>
      </w:r>
    </w:p>
    <w:p w14:paraId="71D398D5" w14:textId="77777777" w:rsidR="00EF2B83" w:rsidRDefault="0037765D">
      <w:pPr>
        <w:ind w:left="720"/>
        <w:rPr>
          <w:sz w:val="20"/>
          <w:szCs w:val="20"/>
        </w:rPr>
      </w:pPr>
      <w:r>
        <w:rPr>
          <w:sz w:val="20"/>
          <w:szCs w:val="20"/>
        </w:rPr>
        <w:t>____________________________________________________________________________________________________________________________________________________</w:t>
      </w:r>
    </w:p>
    <w:p w14:paraId="7DF4E37C" w14:textId="77777777" w:rsidR="00EF2B83" w:rsidRDefault="00EF2B83">
      <w:pPr>
        <w:ind w:left="720"/>
        <w:rPr>
          <w:sz w:val="20"/>
          <w:szCs w:val="20"/>
        </w:rPr>
      </w:pPr>
    </w:p>
    <w:p w14:paraId="44FB30F8" w14:textId="77777777" w:rsidR="00EF2B83" w:rsidRDefault="00EF2B83">
      <w:pPr>
        <w:rPr>
          <w:sz w:val="20"/>
          <w:szCs w:val="20"/>
        </w:rPr>
      </w:pPr>
    </w:p>
    <w:p w14:paraId="7755C9B2" w14:textId="77777777" w:rsidR="00EF2B83" w:rsidRDefault="0037765D">
      <w:pPr>
        <w:numPr>
          <w:ilvl w:val="0"/>
          <w:numId w:val="10"/>
        </w:numPr>
        <w:rPr>
          <w:sz w:val="20"/>
          <w:szCs w:val="20"/>
        </w:rPr>
      </w:pPr>
      <w:r>
        <w:rPr>
          <w:sz w:val="20"/>
          <w:szCs w:val="20"/>
        </w:rPr>
        <w:t>Would you like to receive a quick guide on the impact of heatwaves and what you can do to reduce heat risk? If yes, list below your address or email (your email will not be used for any other purpose)</w:t>
      </w:r>
    </w:p>
    <w:p w14:paraId="225EA07A" w14:textId="77777777" w:rsidR="00EF2B83" w:rsidRDefault="0037765D">
      <w:pPr>
        <w:ind w:left="720"/>
        <w:rPr>
          <w:sz w:val="20"/>
          <w:szCs w:val="20"/>
        </w:rPr>
      </w:pPr>
      <w:r>
        <w:rPr>
          <w:sz w:val="20"/>
          <w:szCs w:val="20"/>
        </w:rPr>
        <w:lastRenderedPageBreak/>
        <w:t>____________________________________________________________________________________________________________________________________________________</w:t>
      </w:r>
    </w:p>
    <w:p w14:paraId="1DA6542E" w14:textId="77777777" w:rsidR="00EF2B83" w:rsidRDefault="00EF2B83">
      <w:pPr>
        <w:ind w:left="720"/>
        <w:rPr>
          <w:sz w:val="20"/>
          <w:szCs w:val="20"/>
        </w:rPr>
      </w:pPr>
    </w:p>
    <w:p w14:paraId="3041E394" w14:textId="77777777" w:rsidR="00EF2B83" w:rsidRDefault="00EF2B83">
      <w:pPr>
        <w:rPr>
          <w:sz w:val="20"/>
          <w:szCs w:val="20"/>
        </w:rPr>
      </w:pPr>
    </w:p>
    <w:p w14:paraId="0CE89DEE" w14:textId="77777777" w:rsidR="00EF2B83" w:rsidRDefault="0037765D">
      <w:pPr>
        <w:numPr>
          <w:ilvl w:val="0"/>
          <w:numId w:val="10"/>
        </w:numPr>
        <w:rPr>
          <w:sz w:val="20"/>
          <w:szCs w:val="20"/>
        </w:rPr>
      </w:pPr>
      <w:r>
        <w:rPr>
          <w:sz w:val="20"/>
          <w:szCs w:val="20"/>
        </w:rPr>
        <w:t xml:space="preserve">In the next phase of this project, we will test specific awareness messages. Would you like to participate in a focus group on this topic? If yes, indicate your phone number or email below: </w:t>
      </w:r>
    </w:p>
    <w:p w14:paraId="15643885" w14:textId="77777777" w:rsidR="00EF2B83" w:rsidRDefault="0037765D">
      <w:pPr>
        <w:ind w:left="720"/>
        <w:rPr>
          <w:sz w:val="20"/>
          <w:szCs w:val="20"/>
        </w:rPr>
      </w:pPr>
      <w:r>
        <w:rPr>
          <w:sz w:val="20"/>
          <w:szCs w:val="20"/>
        </w:rPr>
        <w:t>____________________________________________________________________________________________________________________________________________________</w:t>
      </w:r>
    </w:p>
    <w:p w14:paraId="722B00AE" w14:textId="77777777" w:rsidR="00EF2B83" w:rsidRDefault="00EF2B83">
      <w:pPr>
        <w:ind w:left="720"/>
      </w:pPr>
    </w:p>
    <w:sectPr w:rsidR="00EF2B83">
      <w:type w:val="continuous"/>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5C353" w14:textId="77777777" w:rsidR="001E0FB2" w:rsidRDefault="001E0FB2">
      <w:pPr>
        <w:spacing w:line="240" w:lineRule="auto"/>
      </w:pPr>
      <w:r>
        <w:separator/>
      </w:r>
    </w:p>
  </w:endnote>
  <w:endnote w:type="continuationSeparator" w:id="0">
    <w:p w14:paraId="2E3924AA" w14:textId="77777777" w:rsidR="001E0FB2" w:rsidRDefault="001E0F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7FF36" w14:textId="6B43693E" w:rsidR="00E93D34" w:rsidRDefault="00E93D34">
    <w:pPr>
      <w:pStyle w:val="Footer"/>
    </w:pPr>
    <w:r>
      <w:rPr>
        <w:noProof/>
      </w:rPr>
      <mc:AlternateContent>
        <mc:Choice Requires="wps">
          <w:drawing>
            <wp:anchor distT="0" distB="0" distL="0" distR="0" simplePos="0" relativeHeight="251660288" behindDoc="0" locked="0" layoutInCell="1" allowOverlap="1" wp14:anchorId="1429573A" wp14:editId="259185CC">
              <wp:simplePos x="635" y="635"/>
              <wp:positionH relativeFrom="page">
                <wp:align>left</wp:align>
              </wp:positionH>
              <wp:positionV relativeFrom="page">
                <wp:align>bottom</wp:align>
              </wp:positionV>
              <wp:extent cx="443865" cy="443865"/>
              <wp:effectExtent l="0" t="0" r="3175" b="0"/>
              <wp:wrapNone/>
              <wp:docPr id="4" name="Text Box 4"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1947EE" w14:textId="0EE941E4" w:rsidR="00E93D34" w:rsidRPr="00E93D34" w:rsidRDefault="00E93D34" w:rsidP="00E93D34">
                          <w:pPr>
                            <w:rPr>
                              <w:rFonts w:ascii="Calibri" w:eastAsia="Calibri" w:hAnsi="Calibri" w:cs="Calibri"/>
                              <w:noProof/>
                              <w:color w:val="000000"/>
                              <w:sz w:val="20"/>
                              <w:szCs w:val="20"/>
                            </w:rPr>
                          </w:pPr>
                          <w:r w:rsidRPr="00E93D34">
                            <w:rPr>
                              <w:rFonts w:ascii="Calibri" w:eastAsia="Calibri" w:hAnsi="Calibri" w:cs="Calibri"/>
                              <w:noProof/>
                              <w:color w:val="000000"/>
                              <w:sz w:val="20"/>
                              <w:szCs w:val="20"/>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v:shapetype id="_x0000_t202" coordsize="21600,21600" o:spt="202" path="m,l,21600r21600,l21600,xe" w14:anchorId="1429573A">
              <v:stroke joinstyle="miter"/>
              <v:path gradientshapeok="t" o:connecttype="rect"/>
            </v:shapetype>
            <v:shape id="Text Box 4"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alt="Public"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v:fill o:detectmouseclick="t"/>
              <v:textbox style="mso-fit-shape-to-text:t" inset="20pt,0,0,15pt">
                <w:txbxContent>
                  <w:p w:rsidRPr="00E93D34" w:rsidR="00E93D34" w:rsidP="00E93D34" w:rsidRDefault="00E93D34" w14:paraId="321947EE" w14:textId="0EE941E4">
                    <w:pPr>
                      <w:rPr>
                        <w:rFonts w:ascii="Calibri" w:hAnsi="Calibri" w:eastAsia="Calibri" w:cs="Calibri"/>
                        <w:noProof/>
                        <w:color w:val="000000"/>
                        <w:sz w:val="20"/>
                        <w:szCs w:val="20"/>
                      </w:rPr>
                    </w:pPr>
                    <w:r w:rsidRPr="00E93D34">
                      <w:rPr>
                        <w:rFonts w:ascii="Calibri" w:hAnsi="Calibri" w:eastAsia="Calibri" w:cs="Calibri"/>
                        <w:noProof/>
                        <w:color w:val="000000"/>
                        <w:sz w:val="20"/>
                        <w:szCs w:val="20"/>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DD17" w14:textId="2B9F5AED" w:rsidR="00EF2B83" w:rsidRDefault="00E93D34">
    <w:pPr>
      <w:jc w:val="right"/>
      <w:rPr>
        <w:rFonts w:ascii="Cambria" w:eastAsia="Cambria" w:hAnsi="Cambria" w:cs="Cambria"/>
      </w:rPr>
    </w:pPr>
    <w:r>
      <w:rPr>
        <w:rFonts w:ascii="Cambria" w:eastAsia="Cambria" w:hAnsi="Cambria" w:cs="Cambria"/>
        <w:noProof/>
      </w:rPr>
      <mc:AlternateContent>
        <mc:Choice Requires="wps">
          <w:drawing>
            <wp:anchor distT="0" distB="0" distL="0" distR="0" simplePos="0" relativeHeight="251661312" behindDoc="0" locked="0" layoutInCell="1" allowOverlap="1" wp14:anchorId="515F7083" wp14:editId="717ECC2C">
              <wp:simplePos x="635" y="635"/>
              <wp:positionH relativeFrom="page">
                <wp:align>left</wp:align>
              </wp:positionH>
              <wp:positionV relativeFrom="page">
                <wp:align>bottom</wp:align>
              </wp:positionV>
              <wp:extent cx="443865" cy="443865"/>
              <wp:effectExtent l="0" t="0" r="3175" b="0"/>
              <wp:wrapNone/>
              <wp:docPr id="5" name="Text Box 5"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16887D" w14:textId="057EEE0B" w:rsidR="00E93D34" w:rsidRPr="00E93D34" w:rsidRDefault="00E93D34" w:rsidP="00E93D34">
                          <w:pPr>
                            <w:rPr>
                              <w:rFonts w:ascii="Calibri" w:eastAsia="Calibri" w:hAnsi="Calibri" w:cs="Calibri"/>
                              <w:noProof/>
                              <w:color w:val="000000"/>
                              <w:sz w:val="20"/>
                              <w:szCs w:val="20"/>
                            </w:rPr>
                          </w:pPr>
                          <w:r w:rsidRPr="00E93D34">
                            <w:rPr>
                              <w:rFonts w:ascii="Calibri" w:eastAsia="Calibri" w:hAnsi="Calibri" w:cs="Calibri"/>
                              <w:noProof/>
                              <w:color w:val="000000"/>
                              <w:sz w:val="20"/>
                              <w:szCs w:val="20"/>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v:shapetype id="_x0000_t202" coordsize="21600,21600" o:spt="202" path="m,l,21600r21600,l21600,xe" w14:anchorId="515F7083">
              <v:stroke joinstyle="miter"/>
              <v:path gradientshapeok="t" o:connecttype="rect"/>
            </v:shapetype>
            <v:shape id="Text Box 5" style="position:absolute;left:0;text-align:left;margin-left:0;margin-top:0;width:34.95pt;height:34.95pt;z-index:251661312;visibility:visible;mso-wrap-style:none;mso-wrap-distance-left:0;mso-wrap-distance-top:0;mso-wrap-distance-right:0;mso-wrap-distance-bottom:0;mso-position-horizontal:left;mso-position-horizontal-relative:page;mso-position-vertical:bottom;mso-position-vertical-relative:page;v-text-anchor:bottom" alt="Public"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v:fill o:detectmouseclick="t"/>
              <v:textbox style="mso-fit-shape-to-text:t" inset="20pt,0,0,15pt">
                <w:txbxContent>
                  <w:p w:rsidRPr="00E93D34" w:rsidR="00E93D34" w:rsidP="00E93D34" w:rsidRDefault="00E93D34" w14:paraId="1216887D" w14:textId="057EEE0B">
                    <w:pPr>
                      <w:rPr>
                        <w:rFonts w:ascii="Calibri" w:hAnsi="Calibri" w:eastAsia="Calibri" w:cs="Calibri"/>
                        <w:noProof/>
                        <w:color w:val="000000"/>
                        <w:sz w:val="20"/>
                        <w:szCs w:val="20"/>
                      </w:rPr>
                    </w:pPr>
                    <w:r w:rsidRPr="00E93D34">
                      <w:rPr>
                        <w:rFonts w:ascii="Calibri" w:hAnsi="Calibri" w:eastAsia="Calibri" w:cs="Calibri"/>
                        <w:noProof/>
                        <w:color w:val="000000"/>
                        <w:sz w:val="20"/>
                        <w:szCs w:val="20"/>
                      </w:rPr>
                      <w:t>Public</w:t>
                    </w:r>
                  </w:p>
                </w:txbxContent>
              </v:textbox>
              <w10:wrap anchorx="page" anchory="page"/>
            </v:shape>
          </w:pict>
        </mc:Fallback>
      </mc:AlternateContent>
    </w:r>
    <w:r w:rsidR="0037765D">
      <w:rPr>
        <w:rFonts w:ascii="Cambria" w:eastAsia="Cambria" w:hAnsi="Cambria" w:cs="Cambria"/>
      </w:rPr>
      <w:fldChar w:fldCharType="begin"/>
    </w:r>
    <w:r w:rsidR="0037765D">
      <w:rPr>
        <w:rFonts w:ascii="Cambria" w:eastAsia="Cambria" w:hAnsi="Cambria" w:cs="Cambria"/>
      </w:rPr>
      <w:instrText>PAGE</w:instrText>
    </w:r>
    <w:r w:rsidR="00000000">
      <w:rPr>
        <w:rFonts w:ascii="Cambria" w:eastAsia="Cambria" w:hAnsi="Cambria" w:cs="Cambria"/>
      </w:rPr>
      <w:fldChar w:fldCharType="separate"/>
    </w:r>
    <w:r w:rsidR="0067244C">
      <w:rPr>
        <w:rFonts w:ascii="Cambria" w:eastAsia="Cambria" w:hAnsi="Cambria" w:cs="Cambria"/>
        <w:noProof/>
      </w:rPr>
      <w:t>1</w:t>
    </w:r>
    <w:r w:rsidR="0037765D">
      <w:rPr>
        <w:rFonts w:ascii="Cambria" w:eastAsia="Cambria" w:hAnsi="Cambria" w:cs="Cambri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FD50B" w14:textId="442CEFCC" w:rsidR="00E93D34" w:rsidRDefault="00E93D34">
    <w:pPr>
      <w:pStyle w:val="Footer"/>
    </w:pPr>
    <w:r>
      <w:rPr>
        <w:noProof/>
      </w:rPr>
      <mc:AlternateContent>
        <mc:Choice Requires="wps">
          <w:drawing>
            <wp:anchor distT="0" distB="0" distL="0" distR="0" simplePos="0" relativeHeight="251659264" behindDoc="0" locked="0" layoutInCell="1" allowOverlap="1" wp14:anchorId="0AF835A9" wp14:editId="2C50B177">
              <wp:simplePos x="635" y="635"/>
              <wp:positionH relativeFrom="page">
                <wp:align>left</wp:align>
              </wp:positionH>
              <wp:positionV relativeFrom="page">
                <wp:align>bottom</wp:align>
              </wp:positionV>
              <wp:extent cx="443865" cy="443865"/>
              <wp:effectExtent l="0" t="0" r="3175" b="0"/>
              <wp:wrapNone/>
              <wp:docPr id="1" name="Text Box 1"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867548" w14:textId="604E0633" w:rsidR="00E93D34" w:rsidRPr="00E93D34" w:rsidRDefault="00E93D34" w:rsidP="00E93D34">
                          <w:pPr>
                            <w:rPr>
                              <w:rFonts w:ascii="Calibri" w:eastAsia="Calibri" w:hAnsi="Calibri" w:cs="Calibri"/>
                              <w:noProof/>
                              <w:color w:val="000000"/>
                              <w:sz w:val="20"/>
                              <w:szCs w:val="20"/>
                            </w:rPr>
                          </w:pPr>
                          <w:r w:rsidRPr="00E93D34">
                            <w:rPr>
                              <w:rFonts w:ascii="Calibri" w:eastAsia="Calibri" w:hAnsi="Calibri" w:cs="Calibri"/>
                              <w:noProof/>
                              <w:color w:val="000000"/>
                              <w:sz w:val="20"/>
                              <w:szCs w:val="20"/>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v:shapetype id="_x0000_t202" coordsize="21600,21600" o:spt="202" path="m,l,21600r21600,l21600,xe" w14:anchorId="0AF835A9">
              <v:stroke joinstyle="miter"/>
              <v:path gradientshapeok="t" o:connecttype="rect"/>
            </v:shapetype>
            <v:shape id="Text Box 1"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alt="Public"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v:fill o:detectmouseclick="t"/>
              <v:textbox style="mso-fit-shape-to-text:t" inset="20pt,0,0,15pt">
                <w:txbxContent>
                  <w:p w:rsidRPr="00E93D34" w:rsidR="00E93D34" w:rsidP="00E93D34" w:rsidRDefault="00E93D34" w14:paraId="2B867548" w14:textId="604E0633">
                    <w:pPr>
                      <w:rPr>
                        <w:rFonts w:ascii="Calibri" w:hAnsi="Calibri" w:eastAsia="Calibri" w:cs="Calibri"/>
                        <w:noProof/>
                        <w:color w:val="000000"/>
                        <w:sz w:val="20"/>
                        <w:szCs w:val="20"/>
                      </w:rPr>
                    </w:pPr>
                    <w:r w:rsidRPr="00E93D34">
                      <w:rPr>
                        <w:rFonts w:ascii="Calibri" w:hAnsi="Calibri" w:eastAsia="Calibri" w:cs="Calibri"/>
                        <w:noProof/>
                        <w:color w:val="000000"/>
                        <w:sz w:val="20"/>
                        <w:szCs w:val="2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F9320" w14:textId="77777777" w:rsidR="001E0FB2" w:rsidRDefault="001E0FB2">
      <w:pPr>
        <w:spacing w:line="240" w:lineRule="auto"/>
      </w:pPr>
      <w:r>
        <w:separator/>
      </w:r>
    </w:p>
  </w:footnote>
  <w:footnote w:type="continuationSeparator" w:id="0">
    <w:p w14:paraId="40B2DDA8" w14:textId="77777777" w:rsidR="001E0FB2" w:rsidRDefault="001E0F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294D" w14:textId="77777777" w:rsidR="00EF2B83" w:rsidRDefault="0037765D">
    <w:r>
      <w:rPr>
        <w:noProof/>
      </w:rPr>
      <w:drawing>
        <wp:anchor distT="0" distB="0" distL="0" distR="0" simplePos="0" relativeHeight="251658240" behindDoc="1" locked="0" layoutInCell="1" hidden="0" allowOverlap="1" wp14:anchorId="0E8AB3C7" wp14:editId="07777777">
          <wp:simplePos x="0" y="0"/>
          <wp:positionH relativeFrom="column">
            <wp:posOffset>4843463</wp:posOffset>
          </wp:positionH>
          <wp:positionV relativeFrom="paragraph">
            <wp:posOffset>-342898</wp:posOffset>
          </wp:positionV>
          <wp:extent cx="1719263" cy="692171"/>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19263" cy="69217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9A3"/>
    <w:multiLevelType w:val="multilevel"/>
    <w:tmpl w:val="FFFFFFFF"/>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0E370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467E3E"/>
    <w:multiLevelType w:val="multilevel"/>
    <w:tmpl w:val="FFFFFFFF"/>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1EEF7D01"/>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946628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A112E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9044FB3"/>
    <w:multiLevelType w:val="multilevel"/>
    <w:tmpl w:val="FFFFFFFF"/>
    <w:lvl w:ilvl="0">
      <w:start w:val="1"/>
      <w:numFmt w:val="decimal"/>
      <w:lvlText w:val="%1."/>
      <w:lvlJc w:val="left"/>
      <w:pPr>
        <w:ind w:left="425"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EC74AC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16E01E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AA91C7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FA9792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48321743">
    <w:abstractNumId w:val="7"/>
  </w:num>
  <w:num w:numId="2" w16cid:durableId="525561179">
    <w:abstractNumId w:val="10"/>
  </w:num>
  <w:num w:numId="3" w16cid:durableId="882912551">
    <w:abstractNumId w:val="3"/>
  </w:num>
  <w:num w:numId="4" w16cid:durableId="1578975027">
    <w:abstractNumId w:val="2"/>
  </w:num>
  <w:num w:numId="5" w16cid:durableId="2127504612">
    <w:abstractNumId w:val="1"/>
  </w:num>
  <w:num w:numId="6" w16cid:durableId="1023753188">
    <w:abstractNumId w:val="6"/>
  </w:num>
  <w:num w:numId="7" w16cid:durableId="745685031">
    <w:abstractNumId w:val="5"/>
  </w:num>
  <w:num w:numId="8" w16cid:durableId="1437288495">
    <w:abstractNumId w:val="8"/>
  </w:num>
  <w:num w:numId="9" w16cid:durableId="945691528">
    <w:abstractNumId w:val="4"/>
  </w:num>
  <w:num w:numId="10" w16cid:durableId="1463114167">
    <w:abstractNumId w:val="0"/>
  </w:num>
  <w:num w:numId="11" w16cid:durableId="16943077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jemba, Eddie">
    <w15:presenceInfo w15:providerId="AD" w15:userId="S::jjemba_climatecentre.org#ext#@ifrcorg.onmicrosoft.com::ca9f615b-03de-4be7-b079-795c56e196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B83"/>
    <w:rsid w:val="001E0FB2"/>
    <w:rsid w:val="0037765D"/>
    <w:rsid w:val="0067244C"/>
    <w:rsid w:val="00E93D34"/>
    <w:rsid w:val="00EF2B83"/>
    <w:rsid w:val="02ABCD76"/>
    <w:rsid w:val="02B4569E"/>
    <w:rsid w:val="069CF249"/>
    <w:rsid w:val="0F07FC32"/>
    <w:rsid w:val="1000844A"/>
    <w:rsid w:val="1CDE5C66"/>
    <w:rsid w:val="20198EF3"/>
    <w:rsid w:val="224028DF"/>
    <w:rsid w:val="2AE4F7EF"/>
    <w:rsid w:val="3272A2F8"/>
    <w:rsid w:val="343B2D7D"/>
    <w:rsid w:val="35D6FDDE"/>
    <w:rsid w:val="3AB12F99"/>
    <w:rsid w:val="3C2FA9B8"/>
    <w:rsid w:val="3D9A594A"/>
    <w:rsid w:val="3E9C1E7E"/>
    <w:rsid w:val="40B3E948"/>
    <w:rsid w:val="40E85EE7"/>
    <w:rsid w:val="42EDB646"/>
    <w:rsid w:val="47B6245E"/>
    <w:rsid w:val="4E190B4F"/>
    <w:rsid w:val="520AFDC7"/>
    <w:rsid w:val="52836541"/>
    <w:rsid w:val="530CF830"/>
    <w:rsid w:val="57A82FD2"/>
    <w:rsid w:val="5EF274F3"/>
    <w:rsid w:val="606A6DFE"/>
    <w:rsid w:val="6496FDA6"/>
    <w:rsid w:val="6713ED7F"/>
    <w:rsid w:val="6B063F2A"/>
    <w:rsid w:val="70A23390"/>
    <w:rsid w:val="768A1C2C"/>
    <w:rsid w:val="78A8D2BF"/>
    <w:rsid w:val="78AC567F"/>
    <w:rsid w:val="7977035C"/>
    <w:rsid w:val="7C2D38F9"/>
    <w:rsid w:val="7C591AE7"/>
    <w:rsid w:val="7E5BF13C"/>
    <w:rsid w:val="7FEDDE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BAA40"/>
  <w15:docId w15:val="{72347760-1A75-4D65-B3DC-556683056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er">
    <w:name w:val="footer"/>
    <w:basedOn w:val="Normal"/>
    <w:link w:val="FooterChar"/>
    <w:uiPriority w:val="99"/>
    <w:unhideWhenUsed/>
    <w:rsid w:val="00E93D34"/>
    <w:pPr>
      <w:tabs>
        <w:tab w:val="center" w:pos="4680"/>
        <w:tab w:val="right" w:pos="9360"/>
      </w:tabs>
      <w:spacing w:line="240" w:lineRule="auto"/>
    </w:pPr>
  </w:style>
  <w:style w:type="character" w:customStyle="1" w:styleId="FooterChar">
    <w:name w:val="Footer Char"/>
    <w:basedOn w:val="DefaultParagraphFont"/>
    <w:link w:val="Footer"/>
    <w:uiPriority w:val="99"/>
    <w:rsid w:val="00E93D34"/>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nas.org/doi/10.1073/pnas.1813145116"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ciencedirect.com/science/article/abs/pii/S004896972034884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reparecenter.org/site/heatresearch/"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sciencedirect.com/science/article/abs/pii/S0013935121004679"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ubmed.ncbi.nlm.nih.gov/29335771/"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LDJOxfdJe72d5hyzra+2w7jPCg==">CgMxLjA4AGokChRzdWdnZXN0LmpobDl4a28ycXR3dRIMQ2xpbWF0ZV9Sb29waiQKFHN1Z2dlc3QuaTYwZDNiZW02Z29zEgxDbGltYXRlX1Jvb3BqJAoUc3VnZ2VzdC5pNjU3bHFxYjc3aWYSDENsaW1hdGVfUm9vcGokChRzdWdnZXN0LnIyNjNpeWpoa2c5YxIMQ2xpbWF0ZV9Sb29waiQKFHN1Z2dlc3QuOGFtZHZ2eTlqbWwzEgxDbGltYXRlX1Jvb3ByITE1WHQ2WjJ1TjdhNC1yaXA2RlNucFpLSDdCWFpicFYyS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8EE9237482712449971AC4496F4F58A" ma:contentTypeVersion="20" ma:contentTypeDescription="Create a new document." ma:contentTypeScope="" ma:versionID="bcdc0c6119e8677fa8012c031c0da2ab">
  <xsd:schema xmlns:xsd="http://www.w3.org/2001/XMLSchema" xmlns:xs="http://www.w3.org/2001/XMLSchema" xmlns:p="http://schemas.microsoft.com/office/2006/metadata/properties" xmlns:ns1="http://schemas.microsoft.com/sharepoint/v3" xmlns:ns2="133e5729-7bb1-4685-bd1f-c5e580a2ee33" xmlns:ns3="cf328f71-004c-4ec5-8aac-4c1fe87c002c" targetNamespace="http://schemas.microsoft.com/office/2006/metadata/properties" ma:root="true" ma:fieldsID="1a935b6aa87a2de31169eb79362d1b09" ns1:_="" ns2:_="" ns3:_="">
    <xsd:import namespace="http://schemas.microsoft.com/sharepoint/v3"/>
    <xsd:import namespace="133e5729-7bb1-4685-bd1f-c5e580a2ee33"/>
    <xsd:import namespace="cf328f71-004c-4ec5-8aac-4c1fe87c00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SharingLink" minOccurs="0"/>
                <xsd:element ref="ns3:lcf76f155ced4ddcb4097134ff3c332f" minOccurs="0"/>
                <xsd:element ref="ns2:TaxCatchAll"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3e5729-7bb1-4685-bd1f-c5e580a2ee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cc3d5bd-c7ff-448c-a8db-21860a682db1}" ma:internalName="TaxCatchAll" ma:showField="CatchAllData" ma:web="133e5729-7bb1-4685-bd1f-c5e580a2ee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328f71-004c-4ec5-8aac-4c1fe87c002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haringLink" ma:index="21" nillable="true" ma:displayName="Sharing Link" ma:format="Dropdown" ma:internalName="SharingLink">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33e5729-7bb1-4685-bd1f-c5e580a2ee33" xsi:nil="true"/>
    <_ip_UnifiedCompliancePolicyProperties xmlns="http://schemas.microsoft.com/sharepoint/v3" xsi:nil="true"/>
    <lcf76f155ced4ddcb4097134ff3c332f xmlns="cf328f71-004c-4ec5-8aac-4c1fe87c002c">
      <Terms xmlns="http://schemas.microsoft.com/office/infopath/2007/PartnerControls"/>
    </lcf76f155ced4ddcb4097134ff3c332f>
    <SharingLink xmlns="cf328f71-004c-4ec5-8aac-4c1fe87c002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A2BE4EE-34E9-4430-9841-854C8C5A3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3e5729-7bb1-4685-bd1f-c5e580a2ee33"/>
    <ds:schemaRef ds:uri="cf328f71-004c-4ec5-8aac-4c1fe87c0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B578A0-76D0-4D2C-92A3-AB1645288260}">
  <ds:schemaRefs>
    <ds:schemaRef ds:uri="http://schemas.microsoft.com/office/2006/metadata/properties"/>
    <ds:schemaRef ds:uri="http://schemas.microsoft.com/office/infopath/2007/PartnerControls"/>
    <ds:schemaRef ds:uri="http://schemas.microsoft.com/sharepoint/v3"/>
    <ds:schemaRef ds:uri="133e5729-7bb1-4685-bd1f-c5e580a2ee33"/>
    <ds:schemaRef ds:uri="cf328f71-004c-4ec5-8aac-4c1fe87c002c"/>
  </ds:schemaRefs>
</ds:datastoreItem>
</file>

<file path=customXml/itemProps4.xml><?xml version="1.0" encoding="utf-8"?>
<ds:datastoreItem xmlns:ds="http://schemas.openxmlformats.org/officeDocument/2006/customXml" ds:itemID="{1AF76C5A-BDED-4B0A-B532-27D09CA5B0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3171</Words>
  <Characters>18077</Characters>
  <Application>Microsoft Office Word</Application>
  <DocSecurity>0</DocSecurity>
  <Lines>150</Lines>
  <Paragraphs>42</Paragraphs>
  <ScaleCrop>false</ScaleCrop>
  <Company/>
  <LinksUpToDate>false</LinksUpToDate>
  <CharactersWithSpaces>21206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Kavaleuski, Vladislav</cp:lastModifiedBy>
  <cp:revision>6</cp:revision>
  <dcterms:created xsi:type="dcterms:W3CDTF">2023-07-27T17:04:00Z</dcterms:created>
  <dcterms:modified xsi:type="dcterms:W3CDTF">2024-01-12T20:39:00Z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0x01010088EE9237482712449971AC4496F4F58A</vt:lpwstr>
  </property>
  <property fmtid="{D5CDD505-2E9C-101B-9397-08002B2CF9AE}" pid="3" name="ClassificationContentMarkingFooterShapeIds">
    <vt:lpwstr>1,4,5</vt:lpwstr>
  </property>
  <property fmtid="{D5CDD505-2E9C-101B-9397-08002B2CF9AE}" pid="4" name="ClassificationContentMarkingFooterFontProps">
    <vt:lpwstr>#000000,10,Calibri</vt:lpwstr>
  </property>
  <property fmtid="{D5CDD505-2E9C-101B-9397-08002B2CF9AE}" pid="5" name="ClassificationContentMarkingFooterText">
    <vt:lpwstr>Public</vt:lpwstr>
  </property>
  <property fmtid="{D5CDD505-2E9C-101B-9397-08002B2CF9AE}" pid="6" name="MSIP_Label_caf3f7fd-5cd4-4287-9002-aceb9af13c42_Enabled">
    <vt:lpwstr>true</vt:lpwstr>
  </property>
  <property fmtid="{D5CDD505-2E9C-101B-9397-08002B2CF9AE}" pid="7" name="MSIP_Label_caf3f7fd-5cd4-4287-9002-aceb9af13c42_SetDate">
    <vt:lpwstr>2023-07-27T17:04:53Z</vt:lpwstr>
  </property>
  <property fmtid="{D5CDD505-2E9C-101B-9397-08002B2CF9AE}" pid="8" name="MSIP_Label_caf3f7fd-5cd4-4287-9002-aceb9af13c42_Method">
    <vt:lpwstr>Privileged</vt:lpwstr>
  </property>
  <property fmtid="{D5CDD505-2E9C-101B-9397-08002B2CF9AE}" pid="9" name="MSIP_Label_caf3f7fd-5cd4-4287-9002-aceb9af13c42_Name">
    <vt:lpwstr>Public</vt:lpwstr>
  </property>
  <property fmtid="{D5CDD505-2E9C-101B-9397-08002B2CF9AE}" pid="10" name="MSIP_Label_caf3f7fd-5cd4-4287-9002-aceb9af13c42_SiteId">
    <vt:lpwstr>a2b53be5-734e-4e6c-ab0d-d184f60fd917</vt:lpwstr>
  </property>
  <property fmtid="{D5CDD505-2E9C-101B-9397-08002B2CF9AE}" pid="11" name="MSIP_Label_caf3f7fd-5cd4-4287-9002-aceb9af13c42_ActionId">
    <vt:lpwstr>45e259df-d583-4a2b-a73d-a60f44746a46</vt:lpwstr>
  </property>
  <property fmtid="{D5CDD505-2E9C-101B-9397-08002B2CF9AE}" pid="12" name="MSIP_Label_caf3f7fd-5cd4-4287-9002-aceb9af13c42_ContentBits">
    <vt:lpwstr>2</vt:lpwstr>
  </property>
  <property fmtid="{D5CDD505-2E9C-101B-9397-08002B2CF9AE}" pid="13" name="MediaServiceImageTags">
    <vt:lpwstr/>
  </property>
</Properties>
</file>